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29C5B7EE" w14:textId="4CFF1EC4" w:rsidR="00874275" w:rsidRPr="006443EF" w:rsidRDefault="00874275" w:rsidP="00172BD8">
      <w:pPr>
        <w:ind w:left="90" w:right="90" w:hanging="90"/>
        <w:jc w:val="center"/>
        <w:rPr>
          <w:rFonts w:ascii="ITC Stone Serif Std Medium" w:hAnsi="ITC Stone Serif Std Medium"/>
          <w:b/>
          <w:smallCaps/>
          <w:sz w:val="52"/>
          <w:szCs w:val="36"/>
          <w:lang w:val="de-DE"/>
        </w:rPr>
      </w:pPr>
      <w:r w:rsidRPr="006443EF">
        <w:rPr>
          <w:rFonts w:ascii="ITC Stone Serif Std Medium" w:hAnsi="ITC Stone Serif Std Medium"/>
          <w:b/>
          <w:smallCaps/>
          <w:sz w:val="52"/>
          <w:szCs w:val="36"/>
          <w:lang w:val="de-DE"/>
        </w:rPr>
        <w:t>The 4</w:t>
      </w:r>
      <w:r w:rsidR="00F1238B">
        <w:rPr>
          <w:rFonts w:ascii="ITC Stone Serif Std Medium" w:hAnsi="ITC Stone Serif Std Medium"/>
          <w:b/>
          <w:smallCaps/>
          <w:sz w:val="52"/>
          <w:szCs w:val="36"/>
          <w:lang w:val="de-DE"/>
        </w:rPr>
        <w:t>3</w:t>
      </w:r>
      <w:r w:rsidR="00F1238B" w:rsidRPr="00F1238B">
        <w:rPr>
          <w:rFonts w:ascii="ITC Stone Serif Std Medium" w:hAnsi="ITC Stone Serif Std Medium"/>
          <w:b/>
          <w:smallCaps/>
          <w:sz w:val="52"/>
          <w:szCs w:val="36"/>
          <w:vertAlign w:val="superscript"/>
          <w:lang w:val="de-DE"/>
        </w:rPr>
        <w:t>rd</w:t>
      </w:r>
      <w:r w:rsidRPr="006443EF">
        <w:rPr>
          <w:rFonts w:ascii="ITC Stone Serif Std Medium" w:hAnsi="ITC Stone Serif Std Medium"/>
          <w:b/>
          <w:smallCaps/>
          <w:sz w:val="52"/>
          <w:szCs w:val="36"/>
          <w:lang w:val="de-DE"/>
        </w:rPr>
        <w:t xml:space="preserve"> Annual Resident</w:t>
      </w:r>
    </w:p>
    <w:p w14:paraId="212DEAEC" w14:textId="77777777" w:rsidR="00874275" w:rsidRPr="006443EF" w:rsidRDefault="00874275" w:rsidP="00172BD8">
      <w:pPr>
        <w:ind w:left="90" w:right="90" w:hanging="90"/>
        <w:jc w:val="center"/>
        <w:rPr>
          <w:rFonts w:ascii="ITC Stone Serif Std Medium" w:hAnsi="ITC Stone Serif Std Medium"/>
          <w:b/>
          <w:smallCaps/>
          <w:sz w:val="52"/>
          <w:szCs w:val="36"/>
          <w:lang w:val="de-DE"/>
        </w:rPr>
      </w:pPr>
      <w:r w:rsidRPr="006443EF">
        <w:rPr>
          <w:rFonts w:ascii="ITC Stone Serif Std Medium" w:hAnsi="ITC Stone Serif Std Medium"/>
          <w:b/>
          <w:smallCaps/>
          <w:sz w:val="52"/>
          <w:szCs w:val="36"/>
          <w:lang w:val="de-DE"/>
        </w:rPr>
        <w:t>&amp; Alumni Day</w:t>
      </w:r>
    </w:p>
    <w:p w14:paraId="799A21D1" w14:textId="77777777" w:rsidR="00874275" w:rsidRDefault="00874275" w:rsidP="00172BD8">
      <w:pPr>
        <w:spacing w:line="360" w:lineRule="exact"/>
        <w:ind w:left="90" w:right="90" w:hanging="90"/>
        <w:jc w:val="center"/>
        <w:rPr>
          <w:rFonts w:ascii="ITC Stone Serif Std Medium" w:hAnsi="ITC Stone Serif Std Medium"/>
          <w:b/>
          <w:smallCaps/>
          <w:sz w:val="36"/>
          <w:szCs w:val="30"/>
        </w:rPr>
      </w:pPr>
    </w:p>
    <w:p w14:paraId="29105712" w14:textId="77777777" w:rsidR="00874275" w:rsidRDefault="00874275" w:rsidP="00172BD8">
      <w:pPr>
        <w:spacing w:line="360" w:lineRule="exact"/>
        <w:ind w:left="90" w:right="90" w:hanging="90"/>
        <w:jc w:val="center"/>
        <w:rPr>
          <w:rFonts w:ascii="ITC Stone Serif Std Medium" w:hAnsi="ITC Stone Serif Std Medium"/>
          <w:b/>
          <w:smallCaps/>
          <w:sz w:val="36"/>
          <w:szCs w:val="30"/>
        </w:rPr>
      </w:pPr>
    </w:p>
    <w:p w14:paraId="72E92906" w14:textId="25DE2FD9" w:rsidR="00874275" w:rsidRPr="006443EF" w:rsidRDefault="00874275" w:rsidP="00172BD8">
      <w:pPr>
        <w:spacing w:after="360" w:line="360" w:lineRule="exact"/>
        <w:ind w:left="90" w:right="90" w:hanging="90"/>
        <w:jc w:val="center"/>
        <w:rPr>
          <w:rFonts w:ascii="ITC Stone Serif Std Medium" w:hAnsi="ITC Stone Serif Std Medium"/>
          <w:smallCaps/>
          <w:sz w:val="40"/>
          <w:szCs w:val="32"/>
        </w:rPr>
      </w:pPr>
      <w:r w:rsidRPr="006443EF">
        <w:rPr>
          <w:rFonts w:ascii="ITC Stone Serif Std Medium" w:hAnsi="ITC Stone Serif Std Medium"/>
          <w:smallCaps/>
          <w:sz w:val="40"/>
          <w:szCs w:val="32"/>
        </w:rPr>
        <w:t xml:space="preserve">Saturday, June </w:t>
      </w:r>
      <w:r w:rsidR="00F1238B">
        <w:rPr>
          <w:rFonts w:ascii="ITC Stone Serif Std Medium" w:hAnsi="ITC Stone Serif Std Medium"/>
          <w:smallCaps/>
          <w:sz w:val="40"/>
          <w:szCs w:val="32"/>
        </w:rPr>
        <w:t>10, 2023</w:t>
      </w:r>
    </w:p>
    <w:p w14:paraId="75D7C310" w14:textId="77777777" w:rsidR="00874275" w:rsidRDefault="00874275" w:rsidP="00874275">
      <w:pPr>
        <w:spacing w:line="360" w:lineRule="exact"/>
        <w:ind w:left="90" w:right="90" w:hanging="90"/>
        <w:jc w:val="center"/>
        <w:rPr>
          <w:b/>
          <w:smallCaps/>
          <w:sz w:val="30"/>
          <w:szCs w:val="30"/>
        </w:rPr>
      </w:pPr>
    </w:p>
    <w:tbl>
      <w:tblPr>
        <w:tblStyle w:val="TableGrid"/>
        <w:tblW w:w="9725" w:type="dxa"/>
        <w:tblInd w:w="-5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70"/>
      </w:tblGrid>
      <w:tr w:rsidR="00874275" w14:paraId="05FADDF5" w14:textId="77777777" w:rsidTr="00A77C25">
        <w:trPr>
          <w:trHeight w:val="576"/>
        </w:trPr>
        <w:tc>
          <w:tcPr>
            <w:tcW w:w="1355" w:type="dxa"/>
            <w:vAlign w:val="center"/>
          </w:tcPr>
          <w:p w14:paraId="71632EA0" w14:textId="23BE53EA" w:rsidR="00874275" w:rsidRPr="00874275" w:rsidRDefault="006443EF" w:rsidP="00874275">
            <w:pPr>
              <w:spacing w:line="360" w:lineRule="exact"/>
              <w:ind w:right="90"/>
              <w:rPr>
                <w:smallCaps/>
                <w:szCs w:val="30"/>
              </w:rPr>
            </w:pPr>
            <w:r>
              <w:rPr>
                <w:smallCaps/>
                <w:szCs w:val="30"/>
              </w:rPr>
              <w:t>8</w:t>
            </w:r>
            <w:r w:rsidR="00874275">
              <w:rPr>
                <w:smallCaps/>
                <w:szCs w:val="30"/>
              </w:rPr>
              <w:t>:</w:t>
            </w:r>
            <w:r w:rsidR="001313B3">
              <w:rPr>
                <w:smallCaps/>
                <w:szCs w:val="30"/>
              </w:rPr>
              <w:t>0</w:t>
            </w:r>
            <w:r w:rsidR="003134FA">
              <w:rPr>
                <w:smallCaps/>
                <w:szCs w:val="30"/>
              </w:rPr>
              <w:t>0</w:t>
            </w:r>
            <w:r w:rsidR="00874275">
              <w:rPr>
                <w:smallCaps/>
                <w:szCs w:val="30"/>
              </w:rPr>
              <w:t xml:space="preserve"> am</w:t>
            </w:r>
          </w:p>
        </w:tc>
        <w:tc>
          <w:tcPr>
            <w:tcW w:w="8370" w:type="dxa"/>
            <w:vAlign w:val="center"/>
          </w:tcPr>
          <w:p w14:paraId="0500AD09" w14:textId="1744628E" w:rsidR="00874275" w:rsidRPr="00874275" w:rsidRDefault="00126BD3" w:rsidP="00874275">
            <w:pPr>
              <w:spacing w:line="360" w:lineRule="exact"/>
              <w:ind w:right="90"/>
              <w:rPr>
                <w:smallCaps/>
                <w:szCs w:val="30"/>
              </w:rPr>
            </w:pPr>
            <w:r>
              <w:rPr>
                <w:b/>
                <w:i/>
              </w:rPr>
              <w:t>Sign-In</w:t>
            </w:r>
            <w:r w:rsidR="003134FA">
              <w:rPr>
                <w:b/>
                <w:i/>
              </w:rPr>
              <w:t xml:space="preserve"> and Breakfast</w:t>
            </w:r>
            <w:r w:rsidR="00874275">
              <w:rPr>
                <w:b/>
                <w:i/>
              </w:rPr>
              <w:t xml:space="preserve"> </w:t>
            </w:r>
            <w:r w:rsidR="00874275" w:rsidRPr="001F6D94">
              <w:rPr>
                <w:b/>
                <w:i/>
              </w:rPr>
              <w:t xml:space="preserve"> </w:t>
            </w:r>
          </w:p>
        </w:tc>
      </w:tr>
      <w:tr w:rsidR="00874275" w14:paraId="42A23A42" w14:textId="77777777" w:rsidTr="00A77C25">
        <w:trPr>
          <w:trHeight w:val="85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0421AF83" w14:textId="4AD2EF8B" w:rsidR="00874275" w:rsidRDefault="006443EF" w:rsidP="00874275">
            <w:pPr>
              <w:spacing w:line="360" w:lineRule="exact"/>
              <w:ind w:right="90"/>
              <w:rPr>
                <w:smallCaps/>
                <w:szCs w:val="30"/>
              </w:rPr>
            </w:pPr>
            <w:r>
              <w:rPr>
                <w:smallCaps/>
                <w:szCs w:val="30"/>
              </w:rPr>
              <w:t>8</w:t>
            </w:r>
            <w:r w:rsidR="00874275">
              <w:rPr>
                <w:smallCaps/>
                <w:szCs w:val="30"/>
              </w:rPr>
              <w:t>:</w:t>
            </w:r>
            <w:r>
              <w:rPr>
                <w:smallCaps/>
                <w:szCs w:val="30"/>
              </w:rPr>
              <w:t>2</w:t>
            </w:r>
            <w:r w:rsidR="003134FA">
              <w:rPr>
                <w:smallCaps/>
                <w:szCs w:val="30"/>
              </w:rPr>
              <w:t>5</w:t>
            </w:r>
            <w:r w:rsidR="00874275">
              <w:rPr>
                <w:smallCaps/>
                <w:szCs w:val="30"/>
              </w:rPr>
              <w:t xml:space="preserve"> am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14:paraId="1B56EE36" w14:textId="77777777" w:rsidR="00874275" w:rsidRPr="00874275" w:rsidRDefault="00874275" w:rsidP="00874275">
            <w:pPr>
              <w:ind w:right="90"/>
            </w:pPr>
            <w:r w:rsidRPr="00874275">
              <w:t>Welcome and Introduction</w:t>
            </w:r>
          </w:p>
          <w:p w14:paraId="70FD5B3E" w14:textId="7F034A2F" w:rsidR="00874275" w:rsidRPr="00715417" w:rsidRDefault="00715417" w:rsidP="00874275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252" w:right="90" w:hanging="180"/>
              <w:rPr>
                <w:b/>
                <w:i/>
                <w:iCs/>
              </w:rPr>
            </w:pPr>
            <w:r w:rsidRPr="00715417">
              <w:rPr>
                <w:i/>
                <w:iCs/>
              </w:rPr>
              <w:t>Richard</w:t>
            </w:r>
            <w:r>
              <w:rPr>
                <w:i/>
                <w:iCs/>
              </w:rPr>
              <w:t xml:space="preserve"> M.</w:t>
            </w:r>
            <w:r w:rsidRPr="00715417">
              <w:rPr>
                <w:i/>
                <w:iCs/>
              </w:rPr>
              <w:t xml:space="preserve"> Hession</w:t>
            </w:r>
            <w:r w:rsidR="002502D1" w:rsidRPr="00715417">
              <w:rPr>
                <w:i/>
                <w:iCs/>
              </w:rPr>
              <w:t>, M</w:t>
            </w:r>
            <w:r w:rsidR="00F44B26" w:rsidRPr="00715417">
              <w:rPr>
                <w:i/>
                <w:iCs/>
              </w:rPr>
              <w:t>.D.</w:t>
            </w:r>
          </w:p>
        </w:tc>
      </w:tr>
      <w:tr w:rsidR="00CC430F" w14:paraId="00A45EC7" w14:textId="77777777" w:rsidTr="00A77C25">
        <w:trPr>
          <w:trHeight w:val="764"/>
        </w:trPr>
        <w:tc>
          <w:tcPr>
            <w:tcW w:w="1355" w:type="dxa"/>
            <w:tcBorders>
              <w:top w:val="single" w:sz="4" w:space="0" w:color="auto"/>
              <w:bottom w:val="nil"/>
            </w:tcBorders>
            <w:vAlign w:val="center"/>
          </w:tcPr>
          <w:p w14:paraId="64A1BCA2" w14:textId="77777777" w:rsidR="00CC430F" w:rsidRDefault="00CC430F" w:rsidP="00874275">
            <w:pPr>
              <w:spacing w:line="360" w:lineRule="exact"/>
              <w:ind w:right="90"/>
              <w:rPr>
                <w:smallCaps/>
                <w:szCs w:val="3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nil"/>
            </w:tcBorders>
            <w:vAlign w:val="center"/>
          </w:tcPr>
          <w:p w14:paraId="2BCE77B5" w14:textId="0B707216" w:rsidR="00CC430F" w:rsidRPr="00CC430F" w:rsidRDefault="009B56D1" w:rsidP="00874275">
            <w:pPr>
              <w:ind w:right="90"/>
              <w:rPr>
                <w:b/>
                <w:i/>
              </w:rPr>
            </w:pPr>
            <w:r>
              <w:rPr>
                <w:b/>
                <w:i/>
              </w:rPr>
              <w:t>ANTERIOR</w:t>
            </w:r>
            <w:r w:rsidR="00CC430F" w:rsidRPr="00CC430F">
              <w:rPr>
                <w:b/>
                <w:i/>
              </w:rPr>
              <w:t xml:space="preserve"> SEGMENT</w:t>
            </w:r>
          </w:p>
          <w:p w14:paraId="2AD320F7" w14:textId="1233DC4F" w:rsidR="00CC430F" w:rsidRPr="00874275" w:rsidRDefault="00CC430F" w:rsidP="00F1238B">
            <w:pPr>
              <w:ind w:right="90"/>
            </w:pPr>
            <w:r w:rsidRPr="00CC430F">
              <w:rPr>
                <w:b/>
                <w:i/>
              </w:rPr>
              <w:t>Moderator:</w:t>
            </w:r>
            <w:r>
              <w:t xml:space="preserve"> </w:t>
            </w:r>
            <w:r w:rsidR="00B716AF" w:rsidRPr="00B716AF">
              <w:rPr>
                <w:b/>
                <w:bCs/>
                <w:i/>
                <w:iCs/>
              </w:rPr>
              <w:t>Shivani Kamat, M.D.</w:t>
            </w:r>
          </w:p>
        </w:tc>
      </w:tr>
      <w:tr w:rsidR="00874275" w:rsidRPr="00E64B94" w14:paraId="4924A071" w14:textId="77777777" w:rsidTr="00A77C2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CD4B0DD" w14:textId="428802EA" w:rsidR="00874275" w:rsidRPr="005E11CC" w:rsidRDefault="00874275" w:rsidP="0078624B">
            <w:pPr>
              <w:spacing w:before="120"/>
              <w:ind w:left="90" w:right="90" w:hanging="90"/>
            </w:pPr>
            <w:r>
              <w:t>8:</w:t>
            </w:r>
            <w:r w:rsidR="006443EF">
              <w:t>3</w:t>
            </w:r>
            <w:r>
              <w:t>0 am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4691ED72" w14:textId="6611571A" w:rsidR="00874275" w:rsidRPr="00E64B94" w:rsidRDefault="009B56D1" w:rsidP="0078624B">
            <w:pPr>
              <w:spacing w:before="120"/>
            </w:pPr>
            <w:r>
              <w:t xml:space="preserve">Donor Cornea Storage Temperature: Investigation of the Time Period Immediately Prior to </w:t>
            </w:r>
            <w:ins w:id="0" w:author="Nichole Reichert" w:date="2023-03-29T15:39:00Z">
              <w:r w:rsidR="00535FE3">
                <w:t xml:space="preserve">Transplantation </w:t>
              </w:r>
            </w:ins>
            <w:r>
              <w:t>Surgery</w:t>
            </w:r>
          </w:p>
          <w:p w14:paraId="674F0794" w14:textId="279BBC44" w:rsidR="00874275" w:rsidRPr="00E64B94" w:rsidRDefault="00874275" w:rsidP="0070546E">
            <w:pPr>
              <w:ind w:left="90" w:right="90" w:hanging="90"/>
              <w:rPr>
                <w:i/>
              </w:rPr>
            </w:pPr>
            <w:r w:rsidRPr="00E64B94">
              <w:rPr>
                <w:i/>
              </w:rPr>
              <w:t xml:space="preserve">- </w:t>
            </w:r>
            <w:r w:rsidR="009B56D1">
              <w:rPr>
                <w:i/>
              </w:rPr>
              <w:t>Karl Andersen</w:t>
            </w:r>
            <w:r w:rsidRPr="00E64B94">
              <w:rPr>
                <w:i/>
              </w:rPr>
              <w:t>, M.D.</w:t>
            </w:r>
          </w:p>
          <w:p w14:paraId="5DE29873" w14:textId="18493D96" w:rsidR="00874275" w:rsidRPr="00E64B94" w:rsidRDefault="00874275" w:rsidP="0070546E">
            <w:pPr>
              <w:ind w:left="90" w:right="90" w:hanging="90"/>
              <w:rPr>
                <w:i/>
              </w:rPr>
            </w:pPr>
            <w:r w:rsidRPr="00E64B94">
              <w:rPr>
                <w:i/>
              </w:rPr>
              <w:t xml:space="preserve">Mentor – </w:t>
            </w:r>
            <w:r w:rsidR="009B56D1">
              <w:rPr>
                <w:i/>
              </w:rPr>
              <w:t>William Waldrop</w:t>
            </w:r>
            <w:r w:rsidRPr="00E64B94">
              <w:rPr>
                <w:i/>
              </w:rPr>
              <w:t>, M.D.</w:t>
            </w:r>
          </w:p>
          <w:p w14:paraId="58FF4BE4" w14:textId="2DDCA13D" w:rsidR="00874275" w:rsidRDefault="00874275" w:rsidP="0070546E">
            <w:pPr>
              <w:ind w:left="90" w:right="90" w:hanging="90"/>
              <w:rPr>
                <w:i/>
              </w:rPr>
            </w:pPr>
            <w:proofErr w:type="spellStart"/>
            <w:r w:rsidRPr="00E64B94">
              <w:rPr>
                <w:i/>
              </w:rPr>
              <w:t>Critiquer</w:t>
            </w:r>
            <w:proofErr w:type="spellEnd"/>
            <w:r w:rsidRPr="00E64B94">
              <w:rPr>
                <w:i/>
              </w:rPr>
              <w:t xml:space="preserve"> –</w:t>
            </w:r>
            <w:r w:rsidR="001E47DC">
              <w:rPr>
                <w:i/>
              </w:rPr>
              <w:t xml:space="preserve"> </w:t>
            </w:r>
            <w:r w:rsidR="009B56D1">
              <w:rPr>
                <w:i/>
              </w:rPr>
              <w:t>Andrew Pansick</w:t>
            </w:r>
            <w:r w:rsidR="001E47DC">
              <w:rPr>
                <w:i/>
              </w:rPr>
              <w:t>, M.D.</w:t>
            </w:r>
          </w:p>
          <w:p w14:paraId="550F5B0B" w14:textId="77777777" w:rsidR="00874275" w:rsidRPr="00E64B94" w:rsidRDefault="00874275" w:rsidP="0070546E">
            <w:pPr>
              <w:ind w:left="90" w:right="90" w:hanging="90"/>
            </w:pPr>
          </w:p>
        </w:tc>
      </w:tr>
      <w:tr w:rsidR="00874275" w:rsidRPr="00E64B94" w14:paraId="3A6A8BC3" w14:textId="77777777" w:rsidTr="00A77C2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D2BFB06" w14:textId="36252AC5" w:rsidR="00874275" w:rsidRPr="005E11CC" w:rsidRDefault="00874275" w:rsidP="0070546E">
            <w:pPr>
              <w:ind w:left="90" w:right="90" w:hanging="90"/>
            </w:pPr>
            <w:r>
              <w:t>8:</w:t>
            </w:r>
            <w:r w:rsidR="006443EF">
              <w:t>45</w:t>
            </w:r>
            <w:r>
              <w:t xml:space="preserve"> am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3B49E534" w14:textId="062F8923" w:rsidR="00874275" w:rsidRPr="001C092C" w:rsidRDefault="009B56D1" w:rsidP="0070546E">
            <w:pPr>
              <w:ind w:right="86"/>
            </w:pPr>
            <w:r>
              <w:t xml:space="preserve">Comparison of Intermediate Vision with Alcon </w:t>
            </w:r>
            <w:proofErr w:type="spellStart"/>
            <w:r>
              <w:t>Monofocal</w:t>
            </w:r>
            <w:proofErr w:type="spellEnd"/>
            <w:r>
              <w:t xml:space="preserve"> and Johnson and Johnson </w:t>
            </w:r>
            <w:proofErr w:type="spellStart"/>
            <w:r>
              <w:t>Monofocal</w:t>
            </w:r>
            <w:proofErr w:type="spellEnd"/>
            <w:r>
              <w:t xml:space="preserve"> Plus Lenses</w:t>
            </w:r>
          </w:p>
          <w:p w14:paraId="1CEAD56F" w14:textId="188EBB90" w:rsidR="00874275" w:rsidRPr="00E64B94" w:rsidRDefault="00874275" w:rsidP="0070546E">
            <w:pPr>
              <w:ind w:left="90" w:right="90" w:hanging="90"/>
              <w:rPr>
                <w:i/>
              </w:rPr>
            </w:pPr>
            <w:r w:rsidRPr="00E64B94">
              <w:rPr>
                <w:i/>
              </w:rPr>
              <w:t xml:space="preserve">- </w:t>
            </w:r>
            <w:r w:rsidR="009B56D1">
              <w:rPr>
                <w:i/>
              </w:rPr>
              <w:t>Jackson Goldberg</w:t>
            </w:r>
            <w:r w:rsidRPr="00E64B94">
              <w:rPr>
                <w:i/>
              </w:rPr>
              <w:t>, M.D.</w:t>
            </w:r>
          </w:p>
          <w:p w14:paraId="780AB91F" w14:textId="2C3FA907" w:rsidR="00874275" w:rsidRPr="00E64B94" w:rsidRDefault="00874275" w:rsidP="0070546E">
            <w:pPr>
              <w:ind w:left="90" w:right="90" w:hanging="90"/>
              <w:rPr>
                <w:i/>
              </w:rPr>
            </w:pPr>
            <w:r w:rsidRPr="00E64B94">
              <w:rPr>
                <w:i/>
              </w:rPr>
              <w:t xml:space="preserve">Mentor – </w:t>
            </w:r>
            <w:r w:rsidR="009B56D1">
              <w:rPr>
                <w:i/>
              </w:rPr>
              <w:t>Jeremy Bartley</w:t>
            </w:r>
            <w:r w:rsidRPr="00E64B94">
              <w:rPr>
                <w:i/>
              </w:rPr>
              <w:t>, M.D.</w:t>
            </w:r>
          </w:p>
          <w:p w14:paraId="4E6CC423" w14:textId="7E236A32" w:rsidR="00874275" w:rsidRPr="00E64B94" w:rsidRDefault="00874275" w:rsidP="0070546E">
            <w:pPr>
              <w:pStyle w:val="NoSpacing"/>
              <w:ind w:left="90" w:right="90" w:hanging="90"/>
              <w:rPr>
                <w:i/>
              </w:rPr>
            </w:pPr>
            <w:proofErr w:type="spellStart"/>
            <w:r w:rsidRPr="00E64B94">
              <w:rPr>
                <w:i/>
              </w:rPr>
              <w:t>Critiquer</w:t>
            </w:r>
            <w:proofErr w:type="spellEnd"/>
            <w:r w:rsidRPr="00E64B94">
              <w:rPr>
                <w:i/>
              </w:rPr>
              <w:t xml:space="preserve"> – </w:t>
            </w:r>
            <w:r w:rsidR="004A56F2" w:rsidRPr="004A56F2">
              <w:rPr>
                <w:i/>
              </w:rPr>
              <w:t xml:space="preserve">Steven </w:t>
            </w:r>
            <w:proofErr w:type="spellStart"/>
            <w:r w:rsidR="004A56F2" w:rsidRPr="004A56F2">
              <w:rPr>
                <w:i/>
              </w:rPr>
              <w:t>Reinecke</w:t>
            </w:r>
            <w:proofErr w:type="spellEnd"/>
            <w:r w:rsidR="004A56F2" w:rsidRPr="004A56F2">
              <w:rPr>
                <w:i/>
              </w:rPr>
              <w:t>, M.D.</w:t>
            </w:r>
          </w:p>
          <w:p w14:paraId="3DAD3F84" w14:textId="77777777" w:rsidR="00874275" w:rsidRPr="00E64B94" w:rsidRDefault="00874275" w:rsidP="0070546E">
            <w:pPr>
              <w:ind w:left="90" w:right="90" w:hanging="90"/>
              <w:rPr>
                <w:u w:val="double"/>
              </w:rPr>
            </w:pPr>
          </w:p>
        </w:tc>
      </w:tr>
      <w:tr w:rsidR="00874275" w:rsidRPr="00E64B94" w14:paraId="52662853" w14:textId="77777777" w:rsidTr="00A77C2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4808565" w14:textId="3E032CC8" w:rsidR="00874275" w:rsidRPr="005E11CC" w:rsidRDefault="006443EF" w:rsidP="0070546E">
            <w:pPr>
              <w:ind w:left="90" w:right="90" w:hanging="90"/>
            </w:pPr>
            <w:r>
              <w:t>9:00</w:t>
            </w:r>
            <w:r w:rsidR="00874275">
              <w:t xml:space="preserve"> am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718A2717" w14:textId="709A3265" w:rsidR="00874275" w:rsidRPr="00E64B94" w:rsidRDefault="009B56D1" w:rsidP="0070546E">
            <w:pPr>
              <w:pStyle w:val="BasicParagraph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Outcomes of Fellow-Performed LASIK Compared to National Norms</w:t>
            </w:r>
          </w:p>
          <w:p w14:paraId="5C0A8E6C" w14:textId="1A4F83D9" w:rsidR="00874275" w:rsidRPr="00E64B94" w:rsidRDefault="00874275" w:rsidP="0070546E">
            <w:pPr>
              <w:ind w:left="90" w:right="90" w:hanging="90"/>
              <w:rPr>
                <w:i/>
              </w:rPr>
            </w:pPr>
            <w:r w:rsidRPr="00E64B94">
              <w:rPr>
                <w:i/>
              </w:rPr>
              <w:t xml:space="preserve">- </w:t>
            </w:r>
            <w:r w:rsidR="009B56D1">
              <w:rPr>
                <w:i/>
              </w:rPr>
              <w:t>Scott Zhou</w:t>
            </w:r>
            <w:r w:rsidRPr="00E64B94">
              <w:rPr>
                <w:i/>
              </w:rPr>
              <w:t>, M.D.</w:t>
            </w:r>
          </w:p>
          <w:p w14:paraId="1C06A2D3" w14:textId="18D5F183" w:rsidR="00874275" w:rsidRPr="00E64B94" w:rsidRDefault="00874275" w:rsidP="0070546E">
            <w:pPr>
              <w:ind w:left="90" w:right="90" w:hanging="90"/>
              <w:rPr>
                <w:i/>
              </w:rPr>
            </w:pPr>
            <w:r w:rsidRPr="00E64B94">
              <w:rPr>
                <w:i/>
              </w:rPr>
              <w:t xml:space="preserve">Mentor – </w:t>
            </w:r>
            <w:r w:rsidR="009B56D1">
              <w:rPr>
                <w:i/>
              </w:rPr>
              <w:t>Wayne Bowman</w:t>
            </w:r>
            <w:r w:rsidRPr="00E64B94">
              <w:rPr>
                <w:i/>
              </w:rPr>
              <w:t>, M.D.</w:t>
            </w:r>
          </w:p>
          <w:p w14:paraId="45A1271C" w14:textId="218DDD84" w:rsidR="00874275" w:rsidRPr="00E64B94" w:rsidRDefault="00874275" w:rsidP="009B56D1">
            <w:pPr>
              <w:ind w:left="90" w:right="90" w:hanging="90"/>
              <w:rPr>
                <w:lang w:val="es-MX"/>
              </w:rPr>
            </w:pPr>
            <w:proofErr w:type="spellStart"/>
            <w:r w:rsidRPr="00E64B94">
              <w:rPr>
                <w:i/>
              </w:rPr>
              <w:t>Critiquer</w:t>
            </w:r>
            <w:proofErr w:type="spellEnd"/>
            <w:r w:rsidRPr="00E64B94">
              <w:rPr>
                <w:i/>
              </w:rPr>
              <w:t xml:space="preserve"> –</w:t>
            </w:r>
            <w:r>
              <w:rPr>
                <w:i/>
              </w:rPr>
              <w:t xml:space="preserve"> </w:t>
            </w:r>
            <w:proofErr w:type="spellStart"/>
            <w:r w:rsidR="00695F34" w:rsidRPr="00695F34">
              <w:rPr>
                <w:i/>
              </w:rPr>
              <w:t>Vipin</w:t>
            </w:r>
            <w:proofErr w:type="spellEnd"/>
            <w:r w:rsidR="00695F34" w:rsidRPr="00695F34">
              <w:rPr>
                <w:i/>
              </w:rPr>
              <w:t xml:space="preserve"> </w:t>
            </w:r>
            <w:proofErr w:type="spellStart"/>
            <w:r w:rsidR="00695F34" w:rsidRPr="00695F34">
              <w:rPr>
                <w:i/>
              </w:rPr>
              <w:t>Kuriachan</w:t>
            </w:r>
            <w:proofErr w:type="spellEnd"/>
            <w:r w:rsidR="00695F34" w:rsidRPr="00695F34">
              <w:rPr>
                <w:i/>
              </w:rPr>
              <w:t>, MD</w:t>
            </w:r>
            <w:r>
              <w:rPr>
                <w:i/>
              </w:rPr>
              <w:br/>
            </w:r>
          </w:p>
        </w:tc>
      </w:tr>
      <w:tr w:rsidR="00874275" w:rsidRPr="00E64B94" w14:paraId="2BCC38CD" w14:textId="77777777" w:rsidTr="00A77C2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425D91C" w14:textId="2EC89B22" w:rsidR="00874275" w:rsidRPr="005E11CC" w:rsidRDefault="006443EF" w:rsidP="0070546E">
            <w:pPr>
              <w:ind w:left="90" w:right="90" w:hanging="90"/>
            </w:pPr>
            <w:r>
              <w:t>9:15</w:t>
            </w:r>
            <w:r w:rsidR="00874275">
              <w:t xml:space="preserve"> am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2B06E2A9" w14:textId="7BA28098" w:rsidR="00874275" w:rsidRDefault="009B56D1" w:rsidP="00D564BF">
            <w:pPr>
              <w:ind w:right="90"/>
            </w:pPr>
            <w:r>
              <w:t xml:space="preserve">Amniotic </w:t>
            </w:r>
            <w:r w:rsidR="00535FE3">
              <w:t>M</w:t>
            </w:r>
            <w:r>
              <w:t xml:space="preserve">embrane </w:t>
            </w:r>
            <w:r w:rsidR="00535FE3">
              <w:t>T</w:t>
            </w:r>
            <w:r>
              <w:t>ransplantation in t</w:t>
            </w:r>
            <w:r w:rsidR="00D564BF">
              <w:t xml:space="preserve">he </w:t>
            </w:r>
            <w:r w:rsidR="00535FE3">
              <w:t>S</w:t>
            </w:r>
            <w:r w:rsidR="00D564BF">
              <w:t xml:space="preserve">etting of Ophthalmic </w:t>
            </w:r>
            <w:del w:id="1" w:author="Preston Blomquist" w:date="2023-02-08T13:12:00Z">
              <w:r w:rsidR="00D564BF" w:rsidDel="001F3786">
                <w:delText>SJS</w:delText>
              </w:r>
            </w:del>
            <w:ins w:id="2" w:author="Preston Blomquist" w:date="2023-02-08T13:12:00Z">
              <w:r w:rsidR="001F3786">
                <w:t>Stevens</w:t>
              </w:r>
            </w:ins>
            <w:ins w:id="3" w:author="Preston Blomquist" w:date="2023-02-08T13:13:00Z">
              <w:r w:rsidR="001F3786">
                <w:t>-</w:t>
              </w:r>
            </w:ins>
            <w:ins w:id="4" w:author="Preston Blomquist" w:date="2023-02-08T13:12:00Z">
              <w:r w:rsidR="001F3786">
                <w:t>Johnson Syndrome</w:t>
              </w:r>
            </w:ins>
            <w:r w:rsidR="00D564BF">
              <w:t xml:space="preserve">: </w:t>
            </w:r>
            <w:r>
              <w:t>Com</w:t>
            </w:r>
            <w:r w:rsidR="00D564BF">
              <w:t>parison Between Gluing vs. Suturing Techniques</w:t>
            </w:r>
          </w:p>
          <w:p w14:paraId="42323EEB" w14:textId="6AD9741B" w:rsidR="00874275" w:rsidRPr="00E64B94" w:rsidRDefault="00874275" w:rsidP="0070546E">
            <w:pPr>
              <w:ind w:left="90" w:right="90" w:hanging="90"/>
              <w:rPr>
                <w:i/>
              </w:rPr>
            </w:pPr>
            <w:r w:rsidRPr="00E64B94">
              <w:rPr>
                <w:i/>
              </w:rPr>
              <w:t xml:space="preserve">- </w:t>
            </w:r>
            <w:r w:rsidR="00D564BF">
              <w:rPr>
                <w:i/>
              </w:rPr>
              <w:t>Amit Bajaj</w:t>
            </w:r>
            <w:r w:rsidRPr="00E64B94">
              <w:rPr>
                <w:i/>
              </w:rPr>
              <w:t>, M.D.</w:t>
            </w:r>
          </w:p>
          <w:p w14:paraId="1CA488D4" w14:textId="209F0F50" w:rsidR="00874275" w:rsidRPr="00E64B94" w:rsidRDefault="00874275" w:rsidP="0070546E">
            <w:pPr>
              <w:ind w:left="90" w:right="90" w:hanging="90"/>
              <w:rPr>
                <w:i/>
              </w:rPr>
            </w:pPr>
            <w:r w:rsidRPr="00E64B94">
              <w:rPr>
                <w:i/>
              </w:rPr>
              <w:t xml:space="preserve">Mentor </w:t>
            </w:r>
            <w:r w:rsidRPr="00E64B94">
              <w:rPr>
                <w:i/>
                <w:lang w:val="es-MX"/>
              </w:rPr>
              <w:t xml:space="preserve">– </w:t>
            </w:r>
            <w:r w:rsidR="00D564BF">
              <w:rPr>
                <w:i/>
                <w:lang w:val="es-MX"/>
              </w:rPr>
              <w:t>Jeremy Bartley</w:t>
            </w:r>
            <w:r w:rsidR="00F44B26">
              <w:rPr>
                <w:i/>
                <w:lang w:val="es-MX"/>
              </w:rPr>
              <w:t>.</w:t>
            </w:r>
            <w:r w:rsidRPr="00E64B94">
              <w:rPr>
                <w:i/>
                <w:lang w:val="es-MX"/>
              </w:rPr>
              <w:t>, M.D.</w:t>
            </w:r>
          </w:p>
          <w:p w14:paraId="6F21DD1E" w14:textId="09A11920" w:rsidR="00874275" w:rsidRPr="00E64B94" w:rsidRDefault="00874275" w:rsidP="0070546E">
            <w:pPr>
              <w:ind w:left="90" w:right="90" w:hanging="90"/>
              <w:rPr>
                <w:i/>
              </w:rPr>
            </w:pPr>
            <w:proofErr w:type="spellStart"/>
            <w:r w:rsidRPr="00E64B94">
              <w:rPr>
                <w:i/>
              </w:rPr>
              <w:t>Critiquer</w:t>
            </w:r>
            <w:proofErr w:type="spellEnd"/>
            <w:r w:rsidRPr="00E64B94">
              <w:rPr>
                <w:i/>
              </w:rPr>
              <w:t xml:space="preserve"> –</w:t>
            </w:r>
            <w:r w:rsidR="00F44B26">
              <w:rPr>
                <w:i/>
              </w:rPr>
              <w:t xml:space="preserve"> </w:t>
            </w:r>
            <w:r w:rsidR="00535FE3">
              <w:rPr>
                <w:i/>
              </w:rPr>
              <w:t>Jacob Thomas</w:t>
            </w:r>
            <w:r w:rsidR="00D564BF">
              <w:rPr>
                <w:i/>
              </w:rPr>
              <w:t>,</w:t>
            </w:r>
            <w:r w:rsidR="00550F5F">
              <w:rPr>
                <w:i/>
              </w:rPr>
              <w:t xml:space="preserve"> M.D.</w:t>
            </w:r>
          </w:p>
          <w:p w14:paraId="012CB945" w14:textId="77777777" w:rsidR="00874275" w:rsidRPr="00E64B94" w:rsidRDefault="00874275" w:rsidP="0070546E">
            <w:pPr>
              <w:ind w:left="90" w:right="90" w:hanging="90"/>
            </w:pPr>
          </w:p>
        </w:tc>
      </w:tr>
      <w:tr w:rsidR="00874275" w:rsidRPr="00E64B94" w14:paraId="236BCA09" w14:textId="77777777" w:rsidTr="00A77C2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BD4CF" w14:textId="2938E370" w:rsidR="00874275" w:rsidRPr="005E11CC" w:rsidRDefault="00874275" w:rsidP="0070546E">
            <w:pPr>
              <w:ind w:left="90" w:right="90" w:hanging="90"/>
            </w:pPr>
            <w:r>
              <w:t>9:</w:t>
            </w:r>
            <w:r w:rsidR="006443EF">
              <w:t>30</w:t>
            </w:r>
            <w:r>
              <w:t xml:space="preserve"> am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FE15A" w14:textId="05441810" w:rsidR="00874275" w:rsidRPr="00E64B94" w:rsidRDefault="00D564BF" w:rsidP="0070546E">
            <w:r>
              <w:t xml:space="preserve">Changes in Corneal Measurements Following Same Day Intraocular Pressure Testing with Hand Held </w:t>
            </w:r>
            <w:proofErr w:type="spellStart"/>
            <w:r>
              <w:t>Tonometers</w:t>
            </w:r>
            <w:proofErr w:type="spellEnd"/>
          </w:p>
          <w:p w14:paraId="7F451B40" w14:textId="295BC08B" w:rsidR="00874275" w:rsidRPr="00E64B94" w:rsidRDefault="00874275" w:rsidP="0070546E">
            <w:pPr>
              <w:ind w:left="90" w:right="90" w:hanging="90"/>
              <w:rPr>
                <w:i/>
              </w:rPr>
            </w:pPr>
            <w:r w:rsidRPr="00E64B94">
              <w:rPr>
                <w:i/>
              </w:rPr>
              <w:t xml:space="preserve">- </w:t>
            </w:r>
            <w:r w:rsidR="00D564BF">
              <w:rPr>
                <w:i/>
              </w:rPr>
              <w:t>Jane Gilmore</w:t>
            </w:r>
            <w:r w:rsidRPr="00E64B94">
              <w:rPr>
                <w:i/>
              </w:rPr>
              <w:t>, M.D.</w:t>
            </w:r>
          </w:p>
          <w:p w14:paraId="19335320" w14:textId="2B728FF6" w:rsidR="00874275" w:rsidRPr="00E64B94" w:rsidRDefault="00874275" w:rsidP="0070546E">
            <w:pPr>
              <w:ind w:left="90" w:right="90" w:hanging="90"/>
              <w:rPr>
                <w:i/>
              </w:rPr>
            </w:pPr>
            <w:r w:rsidRPr="00E64B94">
              <w:rPr>
                <w:i/>
              </w:rPr>
              <w:t xml:space="preserve">Mentor – </w:t>
            </w:r>
            <w:r w:rsidR="00D564BF">
              <w:rPr>
                <w:i/>
              </w:rPr>
              <w:t>Wayne Bowman, M.D.</w:t>
            </w:r>
          </w:p>
          <w:p w14:paraId="6108A340" w14:textId="27A7EAB0" w:rsidR="00874275" w:rsidRPr="00874275" w:rsidRDefault="00874275" w:rsidP="009E782A">
            <w:pPr>
              <w:spacing w:after="240"/>
              <w:ind w:left="90" w:right="90" w:hanging="90"/>
              <w:rPr>
                <w:i/>
              </w:rPr>
            </w:pPr>
            <w:proofErr w:type="spellStart"/>
            <w:r w:rsidRPr="00E64B94">
              <w:rPr>
                <w:i/>
              </w:rPr>
              <w:t>Critiquer</w:t>
            </w:r>
            <w:proofErr w:type="spellEnd"/>
            <w:r w:rsidRPr="00E64B94">
              <w:rPr>
                <w:i/>
              </w:rPr>
              <w:t xml:space="preserve"> – </w:t>
            </w:r>
            <w:r w:rsidR="00D564BF">
              <w:rPr>
                <w:i/>
              </w:rPr>
              <w:t>TBD, M.D.</w:t>
            </w:r>
          </w:p>
        </w:tc>
      </w:tr>
    </w:tbl>
    <w:p w14:paraId="5C257885" w14:textId="77777777" w:rsidR="00A73C38" w:rsidRDefault="00A73C38" w:rsidP="003134FA">
      <w:pPr>
        <w:ind w:left="-450"/>
      </w:pPr>
    </w:p>
    <w:p w14:paraId="61944ED6" w14:textId="67330FC3" w:rsidR="00A73C38" w:rsidRDefault="00A73C38">
      <w:pPr>
        <w:spacing w:after="160" w:line="259" w:lineRule="auto"/>
      </w:pPr>
      <w:r>
        <w:br w:type="page"/>
      </w:r>
    </w:p>
    <w:p w14:paraId="2CF0AA05" w14:textId="77777777" w:rsidR="00355534" w:rsidRDefault="00355534">
      <w:pPr>
        <w:spacing w:after="160" w:line="259" w:lineRule="auto"/>
      </w:pPr>
    </w:p>
    <w:tbl>
      <w:tblPr>
        <w:tblStyle w:val="TableGrid"/>
        <w:tblW w:w="98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370"/>
      </w:tblGrid>
      <w:tr w:rsidR="00A73C38" w14:paraId="050C40D6" w14:textId="77777777" w:rsidTr="00A77C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AED9A" w14:textId="149128F6" w:rsidR="00A73C38" w:rsidRDefault="00A0578C" w:rsidP="00A0578C">
            <w:r>
              <w:t>9:</w:t>
            </w:r>
            <w:r w:rsidR="006443EF">
              <w:t>4</w:t>
            </w:r>
            <w:r w:rsidR="00983D6D">
              <w:t>5</w:t>
            </w:r>
            <w:r>
              <w:t xml:space="preserve"> am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7A699767" w14:textId="6C2ABC4B" w:rsidR="00A73C38" w:rsidRDefault="00F1238B" w:rsidP="006443E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THE 43</w:t>
            </w:r>
            <w:r>
              <w:rPr>
                <w:b/>
                <w:bCs/>
                <w:vertAlign w:val="superscript"/>
              </w:rPr>
              <w:t xml:space="preserve">RD </w:t>
            </w:r>
            <w:r w:rsidR="00A73C38" w:rsidRPr="00A73C38">
              <w:rPr>
                <w:b/>
                <w:bCs/>
              </w:rPr>
              <w:t xml:space="preserve">ANNUAL RESIDENT AND ALUMNI DAY </w:t>
            </w:r>
            <w:r w:rsidR="006443EF">
              <w:rPr>
                <w:b/>
                <w:bCs/>
              </w:rPr>
              <w:br/>
            </w:r>
            <w:r w:rsidR="00A73C38" w:rsidRPr="00A73C38">
              <w:rPr>
                <w:b/>
                <w:bCs/>
              </w:rPr>
              <w:t>SPEAKER INTRODUCTION</w:t>
            </w:r>
          </w:p>
          <w:p w14:paraId="0AD5C8AA" w14:textId="2AD0BAEE" w:rsidR="00A73C38" w:rsidRDefault="00A73C38" w:rsidP="00A73C38">
            <w:pPr>
              <w:pStyle w:val="ListParagraph"/>
              <w:numPr>
                <w:ilvl w:val="0"/>
                <w:numId w:val="3"/>
              </w:numPr>
              <w:ind w:left="68" w:hanging="90"/>
              <w:rPr>
                <w:i/>
                <w:iCs/>
              </w:rPr>
            </w:pPr>
            <w:r w:rsidRPr="00715417">
              <w:rPr>
                <w:i/>
                <w:iCs/>
              </w:rPr>
              <w:t xml:space="preserve"> </w:t>
            </w:r>
            <w:r w:rsidR="00715417" w:rsidRPr="00715417">
              <w:rPr>
                <w:i/>
                <w:iCs/>
              </w:rPr>
              <w:t>J.</w:t>
            </w:r>
            <w:r w:rsidR="00715417">
              <w:t xml:space="preserve"> </w:t>
            </w:r>
            <w:r w:rsidR="00715417">
              <w:rPr>
                <w:i/>
                <w:iCs/>
              </w:rPr>
              <w:t>William Harbour</w:t>
            </w:r>
            <w:r w:rsidRPr="00A73C38">
              <w:rPr>
                <w:i/>
                <w:iCs/>
              </w:rPr>
              <w:t>, M.D.</w:t>
            </w:r>
          </w:p>
          <w:p w14:paraId="5D74C4A6" w14:textId="77777777" w:rsidR="00A73C38" w:rsidRDefault="00A73C38" w:rsidP="00A73C38">
            <w:pPr>
              <w:rPr>
                <w:i/>
                <w:iCs/>
              </w:rPr>
            </w:pPr>
          </w:p>
          <w:p w14:paraId="6001AA09" w14:textId="29A22FB6" w:rsidR="00A73C38" w:rsidRDefault="00B716AF" w:rsidP="00A73C38">
            <w:r>
              <w:t>Advances in Molecular Diagnostics of Infectious Eye Disease</w:t>
            </w:r>
          </w:p>
          <w:p w14:paraId="3899F301" w14:textId="61EBFB11" w:rsidR="00584AA7" w:rsidRPr="00584AA7" w:rsidRDefault="00A77C25" w:rsidP="00A0578C">
            <w:pPr>
              <w:pStyle w:val="ListParagraph"/>
              <w:numPr>
                <w:ilvl w:val="0"/>
                <w:numId w:val="3"/>
              </w:numPr>
              <w:spacing w:after="120"/>
              <w:ind w:left="158" w:hanging="180"/>
              <w:rPr>
                <w:i/>
                <w:iCs/>
              </w:rPr>
            </w:pPr>
            <w:r>
              <w:rPr>
                <w:i/>
                <w:iCs/>
              </w:rPr>
              <w:t xml:space="preserve">Russell N. Van </w:t>
            </w:r>
            <w:proofErr w:type="spellStart"/>
            <w:r>
              <w:rPr>
                <w:i/>
                <w:iCs/>
              </w:rPr>
              <w:t>Gelder</w:t>
            </w:r>
            <w:proofErr w:type="spellEnd"/>
            <w:r w:rsidR="00584AA7" w:rsidRPr="00584AA7">
              <w:rPr>
                <w:i/>
                <w:iCs/>
              </w:rPr>
              <w:t>, M.D., Ph.D.</w:t>
            </w:r>
          </w:p>
        </w:tc>
      </w:tr>
      <w:tr w:rsidR="00983D6D" w14:paraId="3F39E3AF" w14:textId="77777777" w:rsidTr="00355534">
        <w:trPr>
          <w:trHeight w:val="86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D976F" w14:textId="2DBDD2C0" w:rsidR="00983D6D" w:rsidRDefault="006443EF" w:rsidP="00355534">
            <w:r>
              <w:t>10:15</w:t>
            </w:r>
            <w:r w:rsidR="00983D6D">
              <w:t xml:space="preserve"> am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78804" w14:textId="36FACA3F" w:rsidR="00983D6D" w:rsidRPr="00983D6D" w:rsidRDefault="00983D6D" w:rsidP="00355534">
            <w:pPr>
              <w:spacing w:before="120"/>
              <w:rPr>
                <w:b/>
                <w:bCs/>
                <w:i/>
                <w:iCs/>
              </w:rPr>
            </w:pPr>
            <w:r w:rsidRPr="00983D6D">
              <w:rPr>
                <w:b/>
                <w:bCs/>
                <w:i/>
                <w:iCs/>
                <w:sz w:val="28"/>
                <w:szCs w:val="28"/>
              </w:rPr>
              <w:t>Break</w:t>
            </w:r>
          </w:p>
        </w:tc>
      </w:tr>
      <w:tr w:rsidR="00A0578C" w14:paraId="5274C5E6" w14:textId="77777777" w:rsidTr="00A77C25">
        <w:tc>
          <w:tcPr>
            <w:tcW w:w="1440" w:type="dxa"/>
            <w:tcBorders>
              <w:top w:val="single" w:sz="4" w:space="0" w:color="auto"/>
            </w:tcBorders>
          </w:tcPr>
          <w:p w14:paraId="54AF5253" w14:textId="77777777" w:rsidR="00A0578C" w:rsidRDefault="00A0578C" w:rsidP="003134FA"/>
        </w:tc>
        <w:tc>
          <w:tcPr>
            <w:tcW w:w="8370" w:type="dxa"/>
            <w:tcBorders>
              <w:top w:val="single" w:sz="4" w:space="0" w:color="auto"/>
            </w:tcBorders>
          </w:tcPr>
          <w:p w14:paraId="64F6284C" w14:textId="000776B5" w:rsidR="00A0578C" w:rsidRPr="005763F5" w:rsidRDefault="00A0578C" w:rsidP="00F1238B">
            <w:pPr>
              <w:spacing w:before="120" w:after="120"/>
              <w:rPr>
                <w:b/>
                <w:bCs/>
                <w:i/>
                <w:iCs/>
              </w:rPr>
            </w:pPr>
            <w:r w:rsidRPr="00A0578C">
              <w:rPr>
                <w:b/>
                <w:bCs/>
                <w:i/>
                <w:iCs/>
              </w:rPr>
              <w:t>Moderator</w:t>
            </w:r>
            <w:r>
              <w:rPr>
                <w:b/>
                <w:bCs/>
              </w:rPr>
              <w:t xml:space="preserve">: </w:t>
            </w:r>
            <w:r w:rsidR="00B716AF">
              <w:rPr>
                <w:b/>
                <w:bCs/>
                <w:i/>
                <w:iCs/>
              </w:rPr>
              <w:t>Jessica Thayer</w:t>
            </w:r>
            <w:r w:rsidR="00B716AF" w:rsidRPr="00B716AF">
              <w:rPr>
                <w:b/>
                <w:bCs/>
                <w:i/>
                <w:iCs/>
              </w:rPr>
              <w:t>, M.D.</w:t>
            </w:r>
          </w:p>
        </w:tc>
      </w:tr>
      <w:tr w:rsidR="00584AA7" w14:paraId="6EFB3580" w14:textId="77777777" w:rsidTr="00A77C25">
        <w:tc>
          <w:tcPr>
            <w:tcW w:w="1440" w:type="dxa"/>
            <w:vAlign w:val="center"/>
          </w:tcPr>
          <w:p w14:paraId="6FDC80DD" w14:textId="63A80F40" w:rsidR="00584AA7" w:rsidRDefault="00584AA7" w:rsidP="00A0578C">
            <w:r>
              <w:t>10:</w:t>
            </w:r>
            <w:r w:rsidR="006443EF">
              <w:t>3</w:t>
            </w:r>
            <w:r>
              <w:t>0 am</w:t>
            </w:r>
          </w:p>
        </w:tc>
        <w:tc>
          <w:tcPr>
            <w:tcW w:w="8370" w:type="dxa"/>
          </w:tcPr>
          <w:p w14:paraId="63F01934" w14:textId="4F511EE1" w:rsidR="00584AA7" w:rsidRDefault="00D564BF" w:rsidP="00A0578C">
            <w:pPr>
              <w:spacing w:before="120"/>
            </w:pPr>
            <w:r>
              <w:t xml:space="preserve">Age-Related Changes in Visual Field Reliability </w:t>
            </w:r>
          </w:p>
          <w:p w14:paraId="3F1C9415" w14:textId="0270C5D3" w:rsidR="00584AA7" w:rsidRDefault="00D564BF" w:rsidP="00584AA7">
            <w:pPr>
              <w:pStyle w:val="ListParagraph"/>
              <w:numPr>
                <w:ilvl w:val="0"/>
                <w:numId w:val="3"/>
              </w:numPr>
              <w:ind w:left="158" w:hanging="180"/>
              <w:rPr>
                <w:i/>
                <w:iCs/>
              </w:rPr>
            </w:pPr>
            <w:r>
              <w:rPr>
                <w:i/>
                <w:iCs/>
              </w:rPr>
              <w:t>Stephanie Midtling</w:t>
            </w:r>
            <w:r w:rsidR="00584AA7" w:rsidRPr="00584AA7">
              <w:rPr>
                <w:i/>
                <w:iCs/>
              </w:rPr>
              <w:t>, M.D.</w:t>
            </w:r>
          </w:p>
          <w:p w14:paraId="184FDC9F" w14:textId="345445F1" w:rsidR="00584AA7" w:rsidRDefault="00584AA7" w:rsidP="00584AA7">
            <w:pPr>
              <w:ind w:left="-22"/>
              <w:rPr>
                <w:i/>
                <w:iCs/>
              </w:rPr>
            </w:pPr>
            <w:r w:rsidRPr="00584AA7">
              <w:rPr>
                <w:i/>
                <w:iCs/>
              </w:rPr>
              <w:t>Mentor</w:t>
            </w:r>
            <w:r>
              <w:rPr>
                <w:i/>
                <w:iCs/>
              </w:rPr>
              <w:t xml:space="preserve"> – </w:t>
            </w:r>
            <w:r w:rsidR="00D564BF">
              <w:rPr>
                <w:i/>
                <w:iCs/>
              </w:rPr>
              <w:t>Shivani Kamat, M.D.</w:t>
            </w:r>
          </w:p>
          <w:p w14:paraId="79488AA1" w14:textId="4D44497F" w:rsidR="00584AA7" w:rsidRPr="00584AA7" w:rsidRDefault="00584AA7" w:rsidP="00D564BF">
            <w:pPr>
              <w:spacing w:after="120"/>
              <w:ind w:left="-22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Critiquer</w:t>
            </w:r>
            <w:proofErr w:type="spellEnd"/>
            <w:r>
              <w:rPr>
                <w:i/>
                <w:iCs/>
              </w:rPr>
              <w:t xml:space="preserve"> – </w:t>
            </w:r>
            <w:r w:rsidR="00695F34" w:rsidRPr="00695F34">
              <w:rPr>
                <w:i/>
                <w:iCs/>
              </w:rPr>
              <w:t>Adam Dossey, M.D.</w:t>
            </w:r>
          </w:p>
        </w:tc>
      </w:tr>
      <w:tr w:rsidR="00584AA7" w14:paraId="51459592" w14:textId="77777777" w:rsidTr="00A77C25">
        <w:tc>
          <w:tcPr>
            <w:tcW w:w="1440" w:type="dxa"/>
            <w:vAlign w:val="center"/>
          </w:tcPr>
          <w:p w14:paraId="77DA8245" w14:textId="4973D3CF" w:rsidR="00584AA7" w:rsidRDefault="00584AA7" w:rsidP="00A0578C">
            <w:r>
              <w:t>10:</w:t>
            </w:r>
            <w:r w:rsidR="006443EF">
              <w:t>45</w:t>
            </w:r>
            <w:r>
              <w:t xml:space="preserve"> am</w:t>
            </w:r>
          </w:p>
        </w:tc>
        <w:tc>
          <w:tcPr>
            <w:tcW w:w="8370" w:type="dxa"/>
          </w:tcPr>
          <w:p w14:paraId="7CE71EE3" w14:textId="3FEEC1EA" w:rsidR="00584AA7" w:rsidRDefault="00535FE3" w:rsidP="00A0578C">
            <w:pPr>
              <w:spacing w:before="120"/>
            </w:pPr>
            <w:r>
              <w:t>Impact of Standardized Instructions on the Reliability Indices of Humphrey Visual Field Testing</w:t>
            </w:r>
          </w:p>
          <w:p w14:paraId="35257767" w14:textId="1BD2B56B" w:rsidR="00584AA7" w:rsidRDefault="00584AA7" w:rsidP="003134FA">
            <w:r>
              <w:t xml:space="preserve">- </w:t>
            </w:r>
            <w:r w:rsidR="00F60A32">
              <w:rPr>
                <w:i/>
              </w:rPr>
              <w:t>Ryan Kim</w:t>
            </w:r>
            <w:r w:rsidRPr="005545C4">
              <w:rPr>
                <w:i/>
              </w:rPr>
              <w:t>, M.D.</w:t>
            </w:r>
          </w:p>
          <w:p w14:paraId="39BE941A" w14:textId="16ECDCE4" w:rsidR="00584AA7" w:rsidRPr="00584AA7" w:rsidRDefault="00584AA7" w:rsidP="003134FA">
            <w:pPr>
              <w:rPr>
                <w:i/>
                <w:iCs/>
              </w:rPr>
            </w:pPr>
            <w:r w:rsidRPr="00584AA7">
              <w:rPr>
                <w:i/>
                <w:iCs/>
              </w:rPr>
              <w:t xml:space="preserve">Mentor – </w:t>
            </w:r>
            <w:r w:rsidR="00F60A32">
              <w:rPr>
                <w:i/>
                <w:iCs/>
              </w:rPr>
              <w:t>Richard Hession, M.D.</w:t>
            </w:r>
          </w:p>
          <w:p w14:paraId="14C47EEA" w14:textId="42BD42AB" w:rsidR="00584AA7" w:rsidRDefault="00EB327D" w:rsidP="00F60A32">
            <w:pPr>
              <w:spacing w:after="120"/>
            </w:pPr>
            <w:proofErr w:type="spellStart"/>
            <w:r>
              <w:rPr>
                <w:i/>
                <w:iCs/>
              </w:rPr>
              <w:t>Critiquer</w:t>
            </w:r>
            <w:proofErr w:type="spellEnd"/>
            <w:r>
              <w:rPr>
                <w:i/>
                <w:iCs/>
              </w:rPr>
              <w:t xml:space="preserve"> – </w:t>
            </w:r>
            <w:r w:rsidR="00535FE3">
              <w:rPr>
                <w:i/>
                <w:iCs/>
              </w:rPr>
              <w:t>Linda Burk</w:t>
            </w:r>
            <w:r>
              <w:rPr>
                <w:i/>
                <w:iCs/>
              </w:rPr>
              <w:t>, M.D.</w:t>
            </w:r>
          </w:p>
        </w:tc>
      </w:tr>
      <w:tr w:rsidR="00584AA7" w14:paraId="0D965D14" w14:textId="77777777" w:rsidTr="00A77C25">
        <w:tc>
          <w:tcPr>
            <w:tcW w:w="1440" w:type="dxa"/>
            <w:vAlign w:val="center"/>
          </w:tcPr>
          <w:p w14:paraId="111AB118" w14:textId="6C1429D5" w:rsidR="00584AA7" w:rsidRDefault="00584AA7" w:rsidP="00A0578C">
            <w:r>
              <w:t>1</w:t>
            </w:r>
            <w:r w:rsidR="006443EF">
              <w:t>1</w:t>
            </w:r>
            <w:r>
              <w:t>:</w:t>
            </w:r>
            <w:r w:rsidR="006443EF">
              <w:t>0</w:t>
            </w:r>
            <w:r>
              <w:t>0 am</w:t>
            </w:r>
          </w:p>
        </w:tc>
        <w:tc>
          <w:tcPr>
            <w:tcW w:w="8370" w:type="dxa"/>
          </w:tcPr>
          <w:p w14:paraId="22FF1FC3" w14:textId="3E7EEED0" w:rsidR="00584AA7" w:rsidRDefault="00535FE3" w:rsidP="00A0578C">
            <w:pPr>
              <w:spacing w:before="120"/>
            </w:pPr>
            <w:r>
              <w:t>Efficacy and Safety of</w:t>
            </w:r>
            <w:r w:rsidR="00F60A32">
              <w:t xml:space="preserve"> Trainee-Performed </w:t>
            </w:r>
            <w:r>
              <w:t xml:space="preserve">Combined Cataract and </w:t>
            </w:r>
            <w:r w:rsidR="00F60A32">
              <w:t xml:space="preserve">Minimally Invasive Glaucoma </w:t>
            </w:r>
            <w:r>
              <w:t>Surgery</w:t>
            </w:r>
          </w:p>
          <w:p w14:paraId="103F3D43" w14:textId="2F8CF471" w:rsidR="00584AA7" w:rsidRPr="00A0578C" w:rsidRDefault="00584AA7" w:rsidP="003134FA">
            <w:pPr>
              <w:rPr>
                <w:i/>
                <w:iCs/>
              </w:rPr>
            </w:pPr>
            <w:r w:rsidRPr="00A0578C">
              <w:rPr>
                <w:i/>
                <w:iCs/>
              </w:rPr>
              <w:t xml:space="preserve">- </w:t>
            </w:r>
            <w:r w:rsidR="00F60A32">
              <w:rPr>
                <w:i/>
                <w:iCs/>
              </w:rPr>
              <w:t>Matthew Gillings</w:t>
            </w:r>
            <w:r w:rsidRPr="00A0578C">
              <w:rPr>
                <w:i/>
                <w:iCs/>
              </w:rPr>
              <w:t>, M.D.</w:t>
            </w:r>
          </w:p>
          <w:p w14:paraId="20BF8ADB" w14:textId="20A9D591" w:rsidR="00584AA7" w:rsidRPr="00A0578C" w:rsidRDefault="00584AA7" w:rsidP="003134FA">
            <w:pPr>
              <w:rPr>
                <w:i/>
                <w:iCs/>
              </w:rPr>
            </w:pPr>
            <w:r w:rsidRPr="00A0578C">
              <w:rPr>
                <w:i/>
                <w:iCs/>
              </w:rPr>
              <w:t xml:space="preserve">Mentor – </w:t>
            </w:r>
            <w:r w:rsidR="00F60A32">
              <w:rPr>
                <w:i/>
                <w:iCs/>
              </w:rPr>
              <w:t>Shivani Kamat</w:t>
            </w:r>
            <w:r w:rsidRPr="00A0578C">
              <w:rPr>
                <w:i/>
                <w:iCs/>
              </w:rPr>
              <w:t>, M.D.</w:t>
            </w:r>
          </w:p>
          <w:p w14:paraId="48089DB1" w14:textId="7DAEF478" w:rsidR="00584AA7" w:rsidRDefault="00584AA7" w:rsidP="00F60A32">
            <w:pPr>
              <w:spacing w:after="120"/>
            </w:pPr>
            <w:proofErr w:type="spellStart"/>
            <w:r w:rsidRPr="00A0578C">
              <w:rPr>
                <w:i/>
                <w:iCs/>
              </w:rPr>
              <w:t>Critiquer</w:t>
            </w:r>
            <w:proofErr w:type="spellEnd"/>
            <w:r w:rsidRPr="00A0578C">
              <w:rPr>
                <w:i/>
                <w:iCs/>
              </w:rPr>
              <w:t xml:space="preserve"> – </w:t>
            </w:r>
            <w:r w:rsidR="00F60A32">
              <w:rPr>
                <w:i/>
                <w:iCs/>
              </w:rPr>
              <w:t>Connor Smith</w:t>
            </w:r>
            <w:r w:rsidR="0063243B">
              <w:rPr>
                <w:i/>
                <w:iCs/>
              </w:rPr>
              <w:t>, M.D.</w:t>
            </w:r>
          </w:p>
        </w:tc>
      </w:tr>
      <w:tr w:rsidR="00584AA7" w14:paraId="5C6F132C" w14:textId="77777777" w:rsidTr="00A77C25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B39F4B8" w14:textId="17F9C20C" w:rsidR="00584AA7" w:rsidRDefault="00584AA7" w:rsidP="00A0578C">
            <w:r>
              <w:t>1</w:t>
            </w:r>
            <w:r w:rsidR="006443EF">
              <w:t>1</w:t>
            </w:r>
            <w:r>
              <w:t>:</w:t>
            </w:r>
            <w:r w:rsidR="006443EF">
              <w:t>15</w:t>
            </w:r>
            <w:r>
              <w:t xml:space="preserve"> am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40D258E7" w14:textId="77777777" w:rsidR="00F60A32" w:rsidRDefault="00F60A32" w:rsidP="00F60A32">
            <w:pPr>
              <w:spacing w:before="120"/>
            </w:pPr>
            <w:r>
              <w:t>Strabismus Surgery Outcome for Sensory Strabismus from Childhood Cataracts</w:t>
            </w:r>
          </w:p>
          <w:p w14:paraId="60A977B3" w14:textId="77777777" w:rsidR="00F60A32" w:rsidRPr="00A0578C" w:rsidRDefault="00F60A32" w:rsidP="00F60A32">
            <w:pPr>
              <w:rPr>
                <w:i/>
                <w:iCs/>
              </w:rPr>
            </w:pPr>
            <w:r w:rsidRPr="00A0578C">
              <w:rPr>
                <w:i/>
                <w:iCs/>
              </w:rPr>
              <w:t xml:space="preserve">- </w:t>
            </w:r>
            <w:r>
              <w:rPr>
                <w:i/>
                <w:iCs/>
              </w:rPr>
              <w:t>Alden Gregston</w:t>
            </w:r>
            <w:r w:rsidRPr="00A0578C">
              <w:rPr>
                <w:i/>
                <w:iCs/>
              </w:rPr>
              <w:t>, M.D.</w:t>
            </w:r>
          </w:p>
          <w:p w14:paraId="6061E970" w14:textId="77777777" w:rsidR="00F60A32" w:rsidRPr="00A0578C" w:rsidRDefault="00F60A32" w:rsidP="00F60A32">
            <w:pPr>
              <w:rPr>
                <w:i/>
                <w:iCs/>
              </w:rPr>
            </w:pPr>
            <w:r w:rsidRPr="00A0578C">
              <w:rPr>
                <w:i/>
                <w:iCs/>
              </w:rPr>
              <w:t xml:space="preserve">Mentor – </w:t>
            </w:r>
            <w:r>
              <w:rPr>
                <w:i/>
                <w:iCs/>
              </w:rPr>
              <w:t>Serena Wang</w:t>
            </w:r>
            <w:r w:rsidRPr="00A0578C">
              <w:rPr>
                <w:i/>
                <w:iCs/>
              </w:rPr>
              <w:t>, M.D.</w:t>
            </w:r>
          </w:p>
          <w:p w14:paraId="096E02D3" w14:textId="2EFDDD7B" w:rsidR="00584AA7" w:rsidRDefault="00F60A32" w:rsidP="00F60A32">
            <w:pPr>
              <w:spacing w:after="120"/>
            </w:pPr>
            <w:proofErr w:type="spellStart"/>
            <w:r w:rsidRPr="00A0578C">
              <w:rPr>
                <w:i/>
                <w:iCs/>
              </w:rPr>
              <w:t>Critiquer</w:t>
            </w:r>
            <w:proofErr w:type="spellEnd"/>
            <w:r w:rsidRPr="00A0578C">
              <w:rPr>
                <w:i/>
                <w:iCs/>
              </w:rPr>
              <w:t xml:space="preserve"> – </w:t>
            </w:r>
            <w:r w:rsidR="00695F34" w:rsidRPr="00695F34">
              <w:rPr>
                <w:i/>
                <w:iCs/>
              </w:rPr>
              <w:t>Lori Dao, M.D.</w:t>
            </w:r>
          </w:p>
        </w:tc>
      </w:tr>
      <w:tr w:rsidR="00584AA7" w14:paraId="229B86CE" w14:textId="77777777" w:rsidTr="00355534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FF024" w14:textId="5C88C450" w:rsidR="00584AA7" w:rsidRDefault="00584AA7" w:rsidP="00A0578C">
            <w:r>
              <w:t>11:</w:t>
            </w:r>
            <w:r w:rsidR="006443EF">
              <w:t>30</w:t>
            </w:r>
            <w:r>
              <w:t xml:space="preserve"> am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51D7A8C8" w14:textId="77777777" w:rsidR="00584AA7" w:rsidRPr="007E5381" w:rsidRDefault="00584AA7" w:rsidP="00A0578C">
            <w:pPr>
              <w:spacing w:before="120"/>
              <w:rPr>
                <w:b/>
                <w:bCs/>
              </w:rPr>
            </w:pPr>
            <w:r w:rsidRPr="007E5381">
              <w:rPr>
                <w:b/>
                <w:bCs/>
              </w:rPr>
              <w:t>PRESENTATION OF DISTINGUISHED ALUMNUS AWARD</w:t>
            </w:r>
          </w:p>
          <w:p w14:paraId="5F7E19B9" w14:textId="70174FFC" w:rsidR="00584AA7" w:rsidRDefault="00584AA7" w:rsidP="003134FA">
            <w:r>
              <w:t xml:space="preserve">Honoring </w:t>
            </w:r>
            <w:r w:rsidR="00A77C25">
              <w:t xml:space="preserve">Sidney </w:t>
            </w:r>
            <w:proofErr w:type="spellStart"/>
            <w:r w:rsidR="00A77C25">
              <w:t>Gicheru</w:t>
            </w:r>
            <w:proofErr w:type="spellEnd"/>
            <w:r>
              <w:t>, M.D</w:t>
            </w:r>
            <w:r w:rsidR="00A77C25">
              <w:t>.</w:t>
            </w:r>
          </w:p>
          <w:p w14:paraId="24003569" w14:textId="44720ABA" w:rsidR="00584AA7" w:rsidRDefault="00A77C25" w:rsidP="003134FA">
            <w:r>
              <w:t>Residency Class of 2000</w:t>
            </w:r>
          </w:p>
          <w:p w14:paraId="5D4EF7F7" w14:textId="1513FCDF" w:rsidR="00584AA7" w:rsidRPr="00A0578C" w:rsidRDefault="00584AA7" w:rsidP="003134FA">
            <w:pPr>
              <w:rPr>
                <w:i/>
                <w:iCs/>
              </w:rPr>
            </w:pPr>
            <w:r w:rsidRPr="00A0578C">
              <w:rPr>
                <w:i/>
                <w:iCs/>
              </w:rPr>
              <w:t xml:space="preserve">- </w:t>
            </w:r>
            <w:r w:rsidR="00CB50C8" w:rsidRPr="00715417">
              <w:rPr>
                <w:i/>
                <w:iCs/>
              </w:rPr>
              <w:t>J.</w:t>
            </w:r>
            <w:r w:rsidR="00CB50C8">
              <w:t xml:space="preserve"> </w:t>
            </w:r>
            <w:r w:rsidR="00CB50C8">
              <w:rPr>
                <w:i/>
                <w:iCs/>
              </w:rPr>
              <w:t>William Harbour</w:t>
            </w:r>
            <w:r w:rsidR="00CB50C8" w:rsidRPr="00A73C38">
              <w:rPr>
                <w:i/>
                <w:iCs/>
              </w:rPr>
              <w:t>, M.D.</w:t>
            </w:r>
          </w:p>
          <w:p w14:paraId="3E236B49" w14:textId="77777777" w:rsidR="00584AA7" w:rsidRDefault="00584AA7" w:rsidP="003134FA"/>
          <w:p w14:paraId="45AC1A4B" w14:textId="2889F2B3" w:rsidR="00584AA7" w:rsidRDefault="00535FE3" w:rsidP="003134FA">
            <w:r>
              <w:t>A Personal Experience with Ophthalmology Advocacy and SMILE Vision Correction</w:t>
            </w:r>
          </w:p>
          <w:p w14:paraId="244C6A6C" w14:textId="1F533F6D" w:rsidR="00584AA7" w:rsidRPr="00A0578C" w:rsidRDefault="00584AA7" w:rsidP="00A77C25">
            <w:pPr>
              <w:spacing w:after="120"/>
              <w:rPr>
                <w:i/>
                <w:iCs/>
              </w:rPr>
            </w:pPr>
            <w:r w:rsidRPr="00A0578C">
              <w:rPr>
                <w:i/>
                <w:iCs/>
              </w:rPr>
              <w:t xml:space="preserve">- </w:t>
            </w:r>
            <w:r w:rsidR="00A77C25">
              <w:rPr>
                <w:i/>
                <w:iCs/>
              </w:rPr>
              <w:t xml:space="preserve">Sidney </w:t>
            </w:r>
            <w:proofErr w:type="spellStart"/>
            <w:r w:rsidR="00A77C25">
              <w:rPr>
                <w:i/>
                <w:iCs/>
              </w:rPr>
              <w:t>Gicheru</w:t>
            </w:r>
            <w:proofErr w:type="spellEnd"/>
            <w:r w:rsidR="00A77C25">
              <w:rPr>
                <w:i/>
                <w:iCs/>
              </w:rPr>
              <w:t>, M.D.</w:t>
            </w:r>
          </w:p>
        </w:tc>
      </w:tr>
      <w:tr w:rsidR="00584AA7" w14:paraId="2AD178DB" w14:textId="77777777" w:rsidTr="00355534">
        <w:trPr>
          <w:trHeight w:val="99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8D40F" w14:textId="0D3CCA73" w:rsidR="00584AA7" w:rsidRDefault="00A0578C" w:rsidP="00355534">
            <w:pPr>
              <w:spacing w:before="120" w:after="120"/>
            </w:pPr>
            <w:r>
              <w:t>1</w:t>
            </w:r>
            <w:r w:rsidR="006443EF">
              <w:t>2</w:t>
            </w:r>
            <w:r w:rsidR="00715417">
              <w:t>:</w:t>
            </w:r>
            <w:r w:rsidR="006443EF">
              <w:t>00</w:t>
            </w:r>
            <w:r>
              <w:t xml:space="preserve"> </w:t>
            </w:r>
            <w:r w:rsidR="006443EF">
              <w:t>p</w:t>
            </w:r>
            <w:r>
              <w:t>m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C2B9A" w14:textId="529168DC" w:rsidR="00584AA7" w:rsidRPr="00A0578C" w:rsidRDefault="00A0578C" w:rsidP="00355534">
            <w:pPr>
              <w:spacing w:before="120" w:after="120"/>
              <w:rPr>
                <w:b/>
                <w:bCs/>
                <w:i/>
                <w:iCs/>
              </w:rPr>
            </w:pPr>
            <w:r w:rsidRPr="00A0578C">
              <w:rPr>
                <w:b/>
                <w:bCs/>
                <w:i/>
                <w:iCs/>
                <w:sz w:val="28"/>
                <w:szCs w:val="28"/>
              </w:rPr>
              <w:t>Lunch</w:t>
            </w:r>
          </w:p>
        </w:tc>
      </w:tr>
    </w:tbl>
    <w:p w14:paraId="444925CA" w14:textId="77777777" w:rsidR="00355534" w:rsidRDefault="00355534">
      <w:r>
        <w:br w:type="page"/>
      </w:r>
    </w:p>
    <w:tbl>
      <w:tblPr>
        <w:tblpPr w:leftFromText="180" w:rightFromText="180" w:vertAnchor="text" w:horzAnchor="margin" w:tblpX="-432" w:tblpY="1"/>
        <w:tblW w:w="10793" w:type="dxa"/>
        <w:tblLook w:val="01E0" w:firstRow="1" w:lastRow="1" w:firstColumn="1" w:lastColumn="1" w:noHBand="0" w:noVBand="0"/>
      </w:tblPr>
      <w:tblGrid>
        <w:gridCol w:w="1350"/>
        <w:gridCol w:w="9180"/>
        <w:gridCol w:w="263"/>
      </w:tblGrid>
      <w:tr w:rsidR="00A96F88" w:rsidRPr="003D03DC" w14:paraId="453AD142" w14:textId="77777777" w:rsidTr="00355534">
        <w:trPr>
          <w:trHeight w:val="977"/>
        </w:trPr>
        <w:tc>
          <w:tcPr>
            <w:tcW w:w="1350" w:type="dxa"/>
            <w:tcBorders>
              <w:top w:val="single" w:sz="4" w:space="0" w:color="auto"/>
            </w:tcBorders>
          </w:tcPr>
          <w:p w14:paraId="12AB7C84" w14:textId="6EBF8473" w:rsidR="00A96F88" w:rsidRPr="003D03DC" w:rsidRDefault="00A96F88" w:rsidP="008F09E7"/>
        </w:tc>
        <w:tc>
          <w:tcPr>
            <w:tcW w:w="9443" w:type="dxa"/>
            <w:gridSpan w:val="2"/>
            <w:tcBorders>
              <w:top w:val="single" w:sz="4" w:space="0" w:color="auto"/>
            </w:tcBorders>
          </w:tcPr>
          <w:p w14:paraId="57D4881A" w14:textId="7772FB03" w:rsidR="00A96F88" w:rsidRPr="003D03DC" w:rsidRDefault="00F60A32" w:rsidP="00823B23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POSTERIOR</w:t>
            </w:r>
            <w:r w:rsidR="00A96F88" w:rsidRPr="003D03DC">
              <w:rPr>
                <w:b/>
                <w:i/>
              </w:rPr>
              <w:t xml:space="preserve"> SEGMENT</w:t>
            </w:r>
          </w:p>
          <w:p w14:paraId="0F763779" w14:textId="4349A591" w:rsidR="00A96F88" w:rsidRPr="003D03DC" w:rsidRDefault="00A96F88" w:rsidP="00F1238B">
            <w:pPr>
              <w:ind w:hanging="15"/>
            </w:pPr>
            <w:r w:rsidRPr="003D03DC">
              <w:rPr>
                <w:b/>
                <w:i/>
              </w:rPr>
              <w:t xml:space="preserve">Moderator: </w:t>
            </w:r>
            <w:r w:rsidR="00B716AF">
              <w:rPr>
                <w:b/>
                <w:i/>
              </w:rPr>
              <w:t>Kishan Patel, M.D.</w:t>
            </w:r>
          </w:p>
        </w:tc>
      </w:tr>
      <w:tr w:rsidR="00A96F88" w:rsidRPr="003D03DC" w14:paraId="6641F5AA" w14:textId="77777777" w:rsidTr="00355534">
        <w:trPr>
          <w:trHeight w:val="363"/>
        </w:trPr>
        <w:tc>
          <w:tcPr>
            <w:tcW w:w="1350" w:type="dxa"/>
            <w:tcBorders>
              <w:bottom w:val="single" w:sz="4" w:space="0" w:color="auto"/>
            </w:tcBorders>
          </w:tcPr>
          <w:p w14:paraId="7C7AA292" w14:textId="7346C110" w:rsidR="00A96F88" w:rsidRPr="003D03DC" w:rsidRDefault="00A96F88" w:rsidP="008F09E7">
            <w:r w:rsidRPr="003D03DC">
              <w:t>1:</w:t>
            </w:r>
            <w:r w:rsidR="006443EF">
              <w:t>1</w:t>
            </w:r>
            <w:r w:rsidRPr="003D03DC">
              <w:t>5 pm</w:t>
            </w:r>
          </w:p>
        </w:tc>
        <w:tc>
          <w:tcPr>
            <w:tcW w:w="9443" w:type="dxa"/>
            <w:gridSpan w:val="2"/>
            <w:tcBorders>
              <w:bottom w:val="single" w:sz="4" w:space="0" w:color="auto"/>
            </w:tcBorders>
          </w:tcPr>
          <w:p w14:paraId="21574A60" w14:textId="08B8BC85" w:rsidR="00C16288" w:rsidRDefault="00D56FB2" w:rsidP="00C16288">
            <w:pPr>
              <w:ind w:right="-378" w:hanging="15"/>
            </w:pPr>
            <w:r>
              <w:t>Comparison of Ou</w:t>
            </w:r>
            <w:r w:rsidR="00C16288">
              <w:t xml:space="preserve">tcomes in Patients with Idiopathic Intracranial Hypertension </w:t>
            </w:r>
            <w:del w:id="5" w:author="Preston Blomquist" w:date="2023-02-08T13:13:00Z">
              <w:r w:rsidR="00C16288" w:rsidDel="001F3786">
                <w:delText xml:space="preserve">(IIH) </w:delText>
              </w:r>
            </w:del>
          </w:p>
          <w:p w14:paraId="525718B7" w14:textId="524BA860" w:rsidR="00C16288" w:rsidRDefault="00C16288" w:rsidP="00C16288">
            <w:pPr>
              <w:ind w:right="-378" w:hanging="15"/>
            </w:pPr>
            <w:r>
              <w:t xml:space="preserve">Following Optic Nerve Sheath </w:t>
            </w:r>
            <w:proofErr w:type="spellStart"/>
            <w:r>
              <w:t>Fenestration</w:t>
            </w:r>
            <w:del w:id="6" w:author="Preston Blomquist" w:date="2023-02-08T13:28:00Z">
              <w:r w:rsidDel="00881F0C">
                <w:delText xml:space="preserve"> (ONSF) </w:delText>
              </w:r>
            </w:del>
            <w:r>
              <w:t>Using</w:t>
            </w:r>
            <w:proofErr w:type="spellEnd"/>
            <w:r>
              <w:t xml:space="preserve"> Medical </w:t>
            </w:r>
            <w:proofErr w:type="spellStart"/>
            <w:r>
              <w:t>Transconjunctival</w:t>
            </w:r>
            <w:proofErr w:type="spellEnd"/>
            <w:r>
              <w:t xml:space="preserve"> </w:t>
            </w:r>
          </w:p>
          <w:p w14:paraId="07BBB3D4" w14:textId="2CCD12CD" w:rsidR="00A96F88" w:rsidRPr="003D03DC" w:rsidRDefault="00C16288" w:rsidP="00C16288">
            <w:pPr>
              <w:ind w:right="-648" w:hanging="15"/>
            </w:pPr>
            <w:r>
              <w:t xml:space="preserve">Approach with Dural Window or </w:t>
            </w:r>
            <w:proofErr w:type="spellStart"/>
            <w:r>
              <w:t>Superomedial</w:t>
            </w:r>
            <w:proofErr w:type="spellEnd"/>
            <w:r>
              <w:t xml:space="preserve"> Lid Crease Incision Approach with Fenestration</w:t>
            </w:r>
          </w:p>
          <w:p w14:paraId="46EE7800" w14:textId="13402D70" w:rsidR="00A96F88" w:rsidRPr="003D03DC" w:rsidRDefault="00A96F88" w:rsidP="008F09E7">
            <w:pPr>
              <w:ind w:hanging="15"/>
            </w:pPr>
            <w:r w:rsidRPr="003D03DC">
              <w:t xml:space="preserve">- </w:t>
            </w:r>
            <w:r w:rsidR="00C16288">
              <w:rPr>
                <w:i/>
              </w:rPr>
              <w:t>Snehaa Maripudi</w:t>
            </w:r>
            <w:r w:rsidRPr="003D03DC">
              <w:rPr>
                <w:i/>
              </w:rPr>
              <w:t>, M.D.</w:t>
            </w:r>
          </w:p>
          <w:p w14:paraId="457E6361" w14:textId="61C702D1" w:rsidR="00A96F88" w:rsidRPr="003D03DC" w:rsidRDefault="00A96F88" w:rsidP="008F09E7">
            <w:pPr>
              <w:ind w:hanging="15"/>
              <w:rPr>
                <w:i/>
              </w:rPr>
            </w:pPr>
            <w:r w:rsidRPr="003D03DC">
              <w:rPr>
                <w:i/>
              </w:rPr>
              <w:t>Mentor –</w:t>
            </w:r>
            <w:r w:rsidR="00715417">
              <w:rPr>
                <w:i/>
              </w:rPr>
              <w:t xml:space="preserve"> </w:t>
            </w:r>
            <w:r w:rsidR="00C16288">
              <w:rPr>
                <w:i/>
              </w:rPr>
              <w:t>Ronald Mancini</w:t>
            </w:r>
            <w:r w:rsidRPr="003D03DC">
              <w:rPr>
                <w:i/>
                <w:lang w:val="es-MX"/>
              </w:rPr>
              <w:t>, M.D.</w:t>
            </w:r>
          </w:p>
          <w:p w14:paraId="3F7AD4C9" w14:textId="0E94D45C" w:rsidR="00983D6D" w:rsidRPr="003D03DC" w:rsidRDefault="00A96F88" w:rsidP="00A77C25">
            <w:pPr>
              <w:spacing w:after="120"/>
              <w:ind w:hanging="15"/>
              <w:rPr>
                <w:i/>
              </w:rPr>
            </w:pPr>
            <w:proofErr w:type="spellStart"/>
            <w:r w:rsidRPr="003D03DC">
              <w:rPr>
                <w:i/>
              </w:rPr>
              <w:t>Critiquer</w:t>
            </w:r>
            <w:proofErr w:type="spellEnd"/>
            <w:r w:rsidRPr="003D03DC">
              <w:rPr>
                <w:i/>
              </w:rPr>
              <w:t xml:space="preserve"> –</w:t>
            </w:r>
            <w:r w:rsidR="001532D2">
              <w:rPr>
                <w:i/>
              </w:rPr>
              <w:t xml:space="preserve"> </w:t>
            </w:r>
            <w:r w:rsidR="00C16288">
              <w:rPr>
                <w:i/>
              </w:rPr>
              <w:t>TBD</w:t>
            </w:r>
            <w:r w:rsidR="00532659">
              <w:rPr>
                <w:i/>
              </w:rPr>
              <w:t>, M.D.</w:t>
            </w:r>
          </w:p>
        </w:tc>
      </w:tr>
      <w:tr w:rsidR="00A96F88" w:rsidRPr="003D03DC" w14:paraId="4C3B6AE7" w14:textId="77777777" w:rsidTr="00355534">
        <w:trPr>
          <w:trHeight w:val="1353"/>
        </w:trPr>
        <w:tc>
          <w:tcPr>
            <w:tcW w:w="1350" w:type="dxa"/>
            <w:tcBorders>
              <w:top w:val="single" w:sz="4" w:space="0" w:color="auto"/>
            </w:tcBorders>
          </w:tcPr>
          <w:p w14:paraId="6F341FE8" w14:textId="77777777" w:rsidR="00A77C25" w:rsidRDefault="00A77C25" w:rsidP="008F09E7"/>
          <w:p w14:paraId="0B7A6203" w14:textId="2D2B3F9C" w:rsidR="00A96F88" w:rsidRPr="003D03DC" w:rsidRDefault="00A96F88" w:rsidP="008F09E7">
            <w:r w:rsidRPr="003D03DC">
              <w:t>1:</w:t>
            </w:r>
            <w:r w:rsidR="006443EF">
              <w:t>30</w:t>
            </w:r>
            <w:r w:rsidRPr="003D03DC">
              <w:t xml:space="preserve"> pm</w:t>
            </w:r>
          </w:p>
        </w:tc>
        <w:tc>
          <w:tcPr>
            <w:tcW w:w="9443" w:type="dxa"/>
            <w:gridSpan w:val="2"/>
            <w:tcBorders>
              <w:top w:val="single" w:sz="4" w:space="0" w:color="auto"/>
            </w:tcBorders>
          </w:tcPr>
          <w:p w14:paraId="7C13AC61" w14:textId="77777777" w:rsidR="00A77C25" w:rsidRDefault="00A77C25" w:rsidP="008F09E7">
            <w:pPr>
              <w:ind w:hanging="15"/>
            </w:pPr>
          </w:p>
          <w:p w14:paraId="710ECC1A" w14:textId="229633F5" w:rsidR="00A96F88" w:rsidRDefault="00C16288" w:rsidP="008F09E7">
            <w:pPr>
              <w:ind w:hanging="15"/>
            </w:pPr>
            <w:r>
              <w:t xml:space="preserve">Medications Required in Patients with </w:t>
            </w:r>
            <w:proofErr w:type="spellStart"/>
            <w:r>
              <w:t>Pseudotumor</w:t>
            </w:r>
            <w:proofErr w:type="spellEnd"/>
            <w:r>
              <w:t xml:space="preserve"> </w:t>
            </w:r>
            <w:proofErr w:type="spellStart"/>
            <w:r>
              <w:t>Cerebri</w:t>
            </w:r>
            <w:proofErr w:type="spellEnd"/>
            <w:ins w:id="7" w:author="Preston Blomquist" w:date="2023-02-08T13:28:00Z">
              <w:r w:rsidR="00881F0C">
                <w:t xml:space="preserve"> </w:t>
              </w:r>
            </w:ins>
            <w:r>
              <w:t>after Stenting of Cerebral Venous Sinuses</w:t>
            </w:r>
          </w:p>
          <w:p w14:paraId="5FB8F86E" w14:textId="64A37CF7" w:rsidR="00A96F88" w:rsidRPr="003D03DC" w:rsidRDefault="00A96F88" w:rsidP="008F09E7">
            <w:pPr>
              <w:ind w:hanging="15"/>
              <w:rPr>
                <w:i/>
              </w:rPr>
            </w:pPr>
            <w:r w:rsidRPr="003D03DC">
              <w:t xml:space="preserve">- </w:t>
            </w:r>
            <w:r w:rsidR="00C16288">
              <w:rPr>
                <w:i/>
              </w:rPr>
              <w:t>W. Cameron Ford</w:t>
            </w:r>
            <w:r w:rsidR="00FD036D">
              <w:rPr>
                <w:i/>
              </w:rPr>
              <w:t>,</w:t>
            </w:r>
            <w:r w:rsidRPr="003D03DC">
              <w:rPr>
                <w:i/>
              </w:rPr>
              <w:t xml:space="preserve"> M.D.</w:t>
            </w:r>
          </w:p>
          <w:p w14:paraId="561F7EE2" w14:textId="4AE9840E" w:rsidR="00A96F88" w:rsidRPr="003D03DC" w:rsidRDefault="00A96F88" w:rsidP="008F09E7">
            <w:pPr>
              <w:ind w:hanging="15"/>
              <w:rPr>
                <w:i/>
              </w:rPr>
            </w:pPr>
            <w:r w:rsidRPr="003D03DC">
              <w:rPr>
                <w:i/>
              </w:rPr>
              <w:t xml:space="preserve">Mentor – </w:t>
            </w:r>
            <w:r w:rsidR="00C16288">
              <w:rPr>
                <w:i/>
              </w:rPr>
              <w:t>Ray Jones Jr.</w:t>
            </w:r>
            <w:r w:rsidRPr="003D03DC">
              <w:rPr>
                <w:i/>
                <w:lang w:val="es-MX"/>
              </w:rPr>
              <w:t>, M.D.</w:t>
            </w:r>
          </w:p>
          <w:p w14:paraId="5552FAFE" w14:textId="77777777" w:rsidR="005775D5" w:rsidRDefault="00A96F88" w:rsidP="008F09E7">
            <w:pPr>
              <w:ind w:hanging="15"/>
              <w:rPr>
                <w:i/>
              </w:rPr>
            </w:pPr>
            <w:proofErr w:type="spellStart"/>
            <w:r w:rsidRPr="003D03DC">
              <w:rPr>
                <w:i/>
              </w:rPr>
              <w:t>Critiquer</w:t>
            </w:r>
            <w:proofErr w:type="spellEnd"/>
            <w:r w:rsidRPr="003D03DC">
              <w:rPr>
                <w:i/>
              </w:rPr>
              <w:t xml:space="preserve"> –</w:t>
            </w:r>
            <w:r w:rsidR="00C16288">
              <w:rPr>
                <w:i/>
              </w:rPr>
              <w:t xml:space="preserve"> </w:t>
            </w:r>
            <w:r w:rsidR="00695F34" w:rsidRPr="00695F34">
              <w:rPr>
                <w:i/>
              </w:rPr>
              <w:t>Stephen Hinton, M.D.</w:t>
            </w:r>
          </w:p>
          <w:p w14:paraId="115385A9" w14:textId="5732DCF1" w:rsidR="00695F34" w:rsidRPr="003D03DC" w:rsidRDefault="00695F34" w:rsidP="008F09E7">
            <w:pPr>
              <w:ind w:hanging="15"/>
            </w:pPr>
          </w:p>
        </w:tc>
      </w:tr>
      <w:tr w:rsidR="00A96F88" w:rsidRPr="003D03DC" w14:paraId="32DC74B1" w14:textId="77777777" w:rsidTr="00355534">
        <w:trPr>
          <w:trHeight w:val="1215"/>
        </w:trPr>
        <w:tc>
          <w:tcPr>
            <w:tcW w:w="1350" w:type="dxa"/>
          </w:tcPr>
          <w:p w14:paraId="1E80F6D6" w14:textId="419EF8A0" w:rsidR="00A96F88" w:rsidRPr="003D03DC" w:rsidRDefault="00A96F88" w:rsidP="008F09E7">
            <w:r>
              <w:t>1</w:t>
            </w:r>
            <w:r w:rsidR="00715417">
              <w:t>:</w:t>
            </w:r>
            <w:r w:rsidR="006443EF">
              <w:t>4</w:t>
            </w:r>
            <w:r>
              <w:t>5</w:t>
            </w:r>
            <w:r w:rsidRPr="003D03DC">
              <w:t xml:space="preserve"> pm</w:t>
            </w:r>
          </w:p>
        </w:tc>
        <w:tc>
          <w:tcPr>
            <w:tcW w:w="9443" w:type="dxa"/>
            <w:gridSpan w:val="2"/>
          </w:tcPr>
          <w:p w14:paraId="548A3E31" w14:textId="03BF0A5D" w:rsidR="00A96F88" w:rsidRPr="003D03DC" w:rsidRDefault="00C16288" w:rsidP="008F09E7">
            <w:pPr>
              <w:ind w:hanging="15"/>
              <w:rPr>
                <w:color w:val="000000"/>
              </w:rPr>
            </w:pPr>
            <w:r>
              <w:rPr>
                <w:color w:val="000000"/>
              </w:rPr>
              <w:t>Management of Patients with Biopsy Negative Giant Cell Arteritis</w:t>
            </w:r>
            <w:del w:id="8" w:author="Preston Blomquist" w:date="2023-02-08T13:29:00Z">
              <w:r w:rsidDel="00881F0C">
                <w:rPr>
                  <w:color w:val="000000"/>
                </w:rPr>
                <w:delText xml:space="preserve"> (GCA)</w:delText>
              </w:r>
            </w:del>
          </w:p>
          <w:p w14:paraId="5680BE75" w14:textId="322CA68E" w:rsidR="00A96F88" w:rsidRPr="003D03DC" w:rsidRDefault="00A96F88" w:rsidP="008F09E7">
            <w:pPr>
              <w:rPr>
                <w:i/>
              </w:rPr>
            </w:pPr>
            <w:r>
              <w:rPr>
                <w:i/>
              </w:rPr>
              <w:t>-</w:t>
            </w:r>
            <w:r w:rsidR="00C16288">
              <w:rPr>
                <w:i/>
              </w:rPr>
              <w:t>Philip Cheng</w:t>
            </w:r>
            <w:r w:rsidRPr="003D03DC">
              <w:rPr>
                <w:i/>
              </w:rPr>
              <w:t>, M.D.</w:t>
            </w:r>
          </w:p>
          <w:p w14:paraId="2417747C" w14:textId="62E68A07" w:rsidR="005775D5" w:rsidRPr="003D03DC" w:rsidRDefault="00A96F88" w:rsidP="00A77C25">
            <w:pPr>
              <w:ind w:hanging="15"/>
              <w:rPr>
                <w:i/>
              </w:rPr>
            </w:pPr>
            <w:r w:rsidRPr="003D03DC">
              <w:rPr>
                <w:i/>
              </w:rPr>
              <w:t>Mentor –</w:t>
            </w:r>
            <w:r w:rsidR="00261926">
              <w:rPr>
                <w:i/>
              </w:rPr>
              <w:t xml:space="preserve"> </w:t>
            </w:r>
            <w:r w:rsidR="00C16288">
              <w:rPr>
                <w:i/>
              </w:rPr>
              <w:t>Ray Jones Jr.</w:t>
            </w:r>
            <w:r w:rsidR="00011D11" w:rsidRPr="003D03DC">
              <w:rPr>
                <w:i/>
                <w:lang w:val="es-MX"/>
              </w:rPr>
              <w:t>, M.D.</w:t>
            </w:r>
            <w:r w:rsidRPr="003D03DC">
              <w:rPr>
                <w:i/>
              </w:rPr>
              <w:br/>
            </w:r>
            <w:proofErr w:type="spellStart"/>
            <w:r w:rsidRPr="003D03DC">
              <w:rPr>
                <w:i/>
              </w:rPr>
              <w:t>Critiquer</w:t>
            </w:r>
            <w:proofErr w:type="spellEnd"/>
            <w:r w:rsidRPr="003D03DC">
              <w:rPr>
                <w:i/>
              </w:rPr>
              <w:t xml:space="preserve"> – </w:t>
            </w:r>
            <w:r w:rsidR="00C16288">
              <w:rPr>
                <w:i/>
              </w:rPr>
              <w:t>Trevor Kerr</w:t>
            </w:r>
            <w:r w:rsidR="004A48FF">
              <w:rPr>
                <w:i/>
              </w:rPr>
              <w:t>, M.D.</w:t>
            </w:r>
          </w:p>
        </w:tc>
      </w:tr>
      <w:tr w:rsidR="00823B23" w:rsidRPr="003D03DC" w14:paraId="58BD46A5" w14:textId="77777777" w:rsidTr="00355534">
        <w:trPr>
          <w:gridAfter w:val="1"/>
          <w:wAfter w:w="263" w:type="dxa"/>
          <w:trHeight w:val="875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A061FA8" w14:textId="04B325C3" w:rsidR="00823B23" w:rsidRDefault="00823B23" w:rsidP="008F09E7"/>
          <w:p w14:paraId="67BC5752" w14:textId="77777777" w:rsidR="007E5381" w:rsidRDefault="007E5381" w:rsidP="008F09E7"/>
          <w:p w14:paraId="18B7C051" w14:textId="3E95A55D" w:rsidR="00823B23" w:rsidRDefault="006443EF" w:rsidP="00823B23">
            <w:pPr>
              <w:spacing w:before="60"/>
            </w:pPr>
            <w:r>
              <w:t>2</w:t>
            </w:r>
            <w:r w:rsidR="00983D6D">
              <w:t>:</w:t>
            </w:r>
            <w:r w:rsidR="006456CC">
              <w:t>00</w:t>
            </w:r>
            <w:r w:rsidR="00823B23">
              <w:t xml:space="preserve"> pm</w:t>
            </w:r>
          </w:p>
          <w:p w14:paraId="0E33E4F3" w14:textId="3512B713" w:rsidR="00823B23" w:rsidRPr="003D03DC" w:rsidRDefault="00823B23" w:rsidP="008F09E7"/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321D829A" w14:textId="06A851DC" w:rsidR="00823B23" w:rsidRPr="007E5381" w:rsidRDefault="007E5381" w:rsidP="007E5381">
            <w:pPr>
              <w:spacing w:before="120"/>
              <w:ind w:hanging="15"/>
              <w:rPr>
                <w:b/>
                <w:bCs/>
                <w:caps/>
              </w:rPr>
            </w:pPr>
            <w:r w:rsidRPr="007E5381">
              <w:rPr>
                <w:b/>
                <w:bCs/>
                <w:caps/>
              </w:rPr>
              <w:t>Speaker Introduction</w:t>
            </w:r>
          </w:p>
          <w:p w14:paraId="02592A03" w14:textId="6B243470" w:rsidR="007E5381" w:rsidRPr="007E5381" w:rsidRDefault="007121A6" w:rsidP="008F09E7">
            <w:pPr>
              <w:ind w:hanging="15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715417">
              <w:rPr>
                <w:i/>
                <w:iCs/>
              </w:rPr>
              <w:t xml:space="preserve"> J.</w:t>
            </w:r>
            <w:r>
              <w:t xml:space="preserve"> </w:t>
            </w:r>
            <w:r>
              <w:rPr>
                <w:i/>
                <w:iCs/>
              </w:rPr>
              <w:t>William Harbour</w:t>
            </w:r>
            <w:r w:rsidRPr="00A73C38">
              <w:rPr>
                <w:i/>
                <w:iCs/>
              </w:rPr>
              <w:t>, M.D.</w:t>
            </w:r>
          </w:p>
          <w:p w14:paraId="5DA6A6B8" w14:textId="77777777" w:rsidR="007E5381" w:rsidRDefault="007E5381" w:rsidP="008F09E7">
            <w:pPr>
              <w:ind w:hanging="15"/>
            </w:pPr>
          </w:p>
          <w:p w14:paraId="3F7FF99C" w14:textId="17E4B501" w:rsidR="00823B23" w:rsidRDefault="00B716AF" w:rsidP="008F09E7">
            <w:pPr>
              <w:ind w:hanging="15"/>
            </w:pPr>
            <w:del w:id="9" w:author="Preston Blomquist" w:date="2023-02-08T13:29:00Z">
              <w:r w:rsidRPr="00B716AF" w:rsidDel="00881F0C">
                <w:rPr>
                  <w:highlight w:val="yellow"/>
                </w:rPr>
                <w:delText>Emergie (I can’t read his handwriting)</w:delText>
              </w:r>
            </w:del>
            <w:r w:rsidR="00535FE3">
              <w:t>Small Molecule Photo Switches for Vision Restoration</w:t>
            </w:r>
          </w:p>
          <w:p w14:paraId="77E2F426" w14:textId="693FF594" w:rsidR="00823B23" w:rsidRDefault="00823B23" w:rsidP="00B716AF">
            <w:pPr>
              <w:spacing w:after="120"/>
              <w:ind w:hanging="15"/>
            </w:pPr>
            <w:r>
              <w:t xml:space="preserve">- </w:t>
            </w:r>
            <w:r w:rsidR="00A77C25">
              <w:rPr>
                <w:i/>
                <w:iCs/>
              </w:rPr>
              <w:t xml:space="preserve">Russell N. Van </w:t>
            </w:r>
            <w:proofErr w:type="spellStart"/>
            <w:r w:rsidR="00A77C25">
              <w:rPr>
                <w:i/>
                <w:iCs/>
              </w:rPr>
              <w:t>Gelder</w:t>
            </w:r>
            <w:proofErr w:type="spellEnd"/>
            <w:r w:rsidRPr="007E5381">
              <w:rPr>
                <w:i/>
                <w:iCs/>
              </w:rPr>
              <w:t>, M.D., Ph.D.</w:t>
            </w:r>
          </w:p>
        </w:tc>
      </w:tr>
      <w:tr w:rsidR="00983D6D" w:rsidRPr="003D03DC" w14:paraId="08409FF4" w14:textId="77777777" w:rsidTr="00355534">
        <w:trPr>
          <w:gridAfter w:val="1"/>
          <w:wAfter w:w="263" w:type="dxa"/>
          <w:trHeight w:val="551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4D176" w14:textId="7463C36A" w:rsidR="00983D6D" w:rsidRDefault="00983D6D" w:rsidP="006456CC">
            <w:r>
              <w:t>2:</w:t>
            </w:r>
            <w:r w:rsidR="006456CC">
              <w:t>30</w:t>
            </w:r>
            <w:r>
              <w:t xml:space="preserve"> pm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45B54" w14:textId="2F26DB11" w:rsidR="00983D6D" w:rsidRPr="00983D6D" w:rsidRDefault="00983D6D" w:rsidP="00983D6D">
            <w:pPr>
              <w:ind w:hanging="15"/>
              <w:rPr>
                <w:b/>
                <w:bCs/>
                <w:i/>
                <w:iCs/>
              </w:rPr>
            </w:pPr>
            <w:r w:rsidRPr="00983D6D">
              <w:rPr>
                <w:b/>
                <w:bCs/>
                <w:i/>
                <w:iCs/>
                <w:sz w:val="28"/>
                <w:szCs w:val="28"/>
              </w:rPr>
              <w:t>Break</w:t>
            </w:r>
          </w:p>
        </w:tc>
      </w:tr>
      <w:tr w:rsidR="00A96F88" w:rsidRPr="003D03DC" w14:paraId="2688E5B9" w14:textId="77777777" w:rsidTr="00355534">
        <w:trPr>
          <w:gridAfter w:val="1"/>
          <w:wAfter w:w="263" w:type="dxa"/>
          <w:trHeight w:val="587"/>
        </w:trPr>
        <w:tc>
          <w:tcPr>
            <w:tcW w:w="1350" w:type="dxa"/>
            <w:tcBorders>
              <w:top w:val="single" w:sz="4" w:space="0" w:color="auto"/>
            </w:tcBorders>
          </w:tcPr>
          <w:p w14:paraId="014D6C9F" w14:textId="77777777" w:rsidR="00A96F88" w:rsidRPr="003D03DC" w:rsidRDefault="00A96F88" w:rsidP="008F09E7"/>
        </w:tc>
        <w:tc>
          <w:tcPr>
            <w:tcW w:w="9180" w:type="dxa"/>
            <w:tcBorders>
              <w:top w:val="single" w:sz="4" w:space="0" w:color="auto"/>
            </w:tcBorders>
            <w:vAlign w:val="center"/>
          </w:tcPr>
          <w:p w14:paraId="124CC75D" w14:textId="3AAD6D68" w:rsidR="00A96F88" w:rsidRPr="003D03DC" w:rsidRDefault="00A96F88" w:rsidP="00F1238B">
            <w:pPr>
              <w:ind w:hanging="15"/>
            </w:pPr>
            <w:r w:rsidRPr="00E80BD2">
              <w:rPr>
                <w:b/>
                <w:i/>
              </w:rPr>
              <w:t xml:space="preserve">Moderator: </w:t>
            </w:r>
            <w:r w:rsidR="00B716AF">
              <w:rPr>
                <w:b/>
                <w:i/>
              </w:rPr>
              <w:t>Phillip Tenzel, M.D.</w:t>
            </w:r>
          </w:p>
        </w:tc>
      </w:tr>
      <w:tr w:rsidR="00A96F88" w:rsidRPr="003D03DC" w14:paraId="3C9DC1A0" w14:textId="77777777" w:rsidTr="00355534">
        <w:trPr>
          <w:gridAfter w:val="1"/>
          <w:wAfter w:w="263" w:type="dxa"/>
          <w:trHeight w:val="1380"/>
        </w:trPr>
        <w:tc>
          <w:tcPr>
            <w:tcW w:w="1350" w:type="dxa"/>
          </w:tcPr>
          <w:p w14:paraId="6CE1AC41" w14:textId="7484A1BB" w:rsidR="00A96F88" w:rsidRPr="003D03DC" w:rsidRDefault="006456CC" w:rsidP="008F09E7">
            <w:r>
              <w:t>2</w:t>
            </w:r>
            <w:r w:rsidR="00715417">
              <w:t>:</w:t>
            </w:r>
            <w:r>
              <w:t>45</w:t>
            </w:r>
            <w:r w:rsidR="00A96F88" w:rsidRPr="003D03DC">
              <w:t xml:space="preserve"> pm</w:t>
            </w:r>
          </w:p>
        </w:tc>
        <w:tc>
          <w:tcPr>
            <w:tcW w:w="9180" w:type="dxa"/>
          </w:tcPr>
          <w:p w14:paraId="289A2B18" w14:textId="6AB18EBF" w:rsidR="00A96F88" w:rsidRDefault="00120AB0" w:rsidP="008F09E7">
            <w:pPr>
              <w:ind w:hanging="15"/>
              <w:rPr>
                <w:color w:val="000000"/>
              </w:rPr>
            </w:pPr>
            <w:r>
              <w:rPr>
                <w:color w:val="000000"/>
              </w:rPr>
              <w:t>Management of Optic Pit in Children: Anatomic and Visual Function Review</w:t>
            </w:r>
          </w:p>
          <w:p w14:paraId="3D74021F" w14:textId="791D1628" w:rsidR="00A96F88" w:rsidRPr="003D03DC" w:rsidRDefault="00A96F88" w:rsidP="00355534">
            <w:pPr>
              <w:ind w:hanging="15"/>
              <w:rPr>
                <w:i/>
              </w:rPr>
            </w:pPr>
            <w:r w:rsidRPr="003D03DC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120AB0">
              <w:rPr>
                <w:i/>
              </w:rPr>
              <w:t>Madeline Hogan</w:t>
            </w:r>
            <w:r>
              <w:rPr>
                <w:i/>
              </w:rPr>
              <w:t>,</w:t>
            </w:r>
            <w:r w:rsidRPr="003D03DC">
              <w:rPr>
                <w:i/>
              </w:rPr>
              <w:t xml:space="preserve"> M.D.</w:t>
            </w:r>
          </w:p>
          <w:p w14:paraId="26824744" w14:textId="55077613" w:rsidR="00A96F88" w:rsidRPr="003D03DC" w:rsidRDefault="00A96F88" w:rsidP="008F09E7">
            <w:pPr>
              <w:ind w:hanging="15"/>
              <w:rPr>
                <w:i/>
              </w:rPr>
            </w:pPr>
            <w:r w:rsidRPr="003D03DC">
              <w:rPr>
                <w:i/>
              </w:rPr>
              <w:t xml:space="preserve">Mentor – </w:t>
            </w:r>
            <w:r w:rsidR="00120AB0">
              <w:rPr>
                <w:i/>
              </w:rPr>
              <w:t>Yu-Guang He</w:t>
            </w:r>
            <w:r>
              <w:rPr>
                <w:i/>
              </w:rPr>
              <w:t>,</w:t>
            </w:r>
            <w:r w:rsidRPr="003D03DC">
              <w:rPr>
                <w:i/>
              </w:rPr>
              <w:t xml:space="preserve"> M.D.</w:t>
            </w:r>
          </w:p>
          <w:p w14:paraId="6EF4B3AC" w14:textId="4F9D04FF" w:rsidR="00261926" w:rsidRPr="003D03DC" w:rsidRDefault="00A96F88" w:rsidP="008F09E7">
            <w:pPr>
              <w:ind w:hanging="15"/>
            </w:pPr>
            <w:proofErr w:type="spellStart"/>
            <w:r w:rsidRPr="003D03DC">
              <w:rPr>
                <w:i/>
              </w:rPr>
              <w:t>Critiquer</w:t>
            </w:r>
            <w:proofErr w:type="spellEnd"/>
            <w:r w:rsidRPr="003D03DC">
              <w:rPr>
                <w:i/>
              </w:rPr>
              <w:t xml:space="preserve"> –</w:t>
            </w:r>
            <w:r w:rsidR="008C5442">
              <w:rPr>
                <w:i/>
              </w:rPr>
              <w:t xml:space="preserve"> </w:t>
            </w:r>
            <w:r w:rsidR="00695F34" w:rsidRPr="00695F34">
              <w:rPr>
                <w:i/>
              </w:rPr>
              <w:t>Henry Choi, M.D.</w:t>
            </w:r>
          </w:p>
        </w:tc>
      </w:tr>
      <w:tr w:rsidR="00A96F88" w:rsidRPr="003D03DC" w14:paraId="51F56CBC" w14:textId="77777777" w:rsidTr="00355534">
        <w:trPr>
          <w:gridAfter w:val="1"/>
          <w:wAfter w:w="263" w:type="dxa"/>
          <w:trHeight w:val="1245"/>
        </w:trPr>
        <w:tc>
          <w:tcPr>
            <w:tcW w:w="1350" w:type="dxa"/>
          </w:tcPr>
          <w:p w14:paraId="0B19DF96" w14:textId="0ABE75F6" w:rsidR="00A96F88" w:rsidRPr="003D03DC" w:rsidRDefault="006443EF" w:rsidP="008F09E7">
            <w:r>
              <w:t>3</w:t>
            </w:r>
            <w:r w:rsidR="00A96F88" w:rsidRPr="003D03DC">
              <w:t>:</w:t>
            </w:r>
            <w:r w:rsidR="006456CC">
              <w:t>00</w:t>
            </w:r>
            <w:r w:rsidR="00A96F88" w:rsidRPr="003D03DC">
              <w:t xml:space="preserve"> pm</w:t>
            </w:r>
          </w:p>
        </w:tc>
        <w:tc>
          <w:tcPr>
            <w:tcW w:w="9180" w:type="dxa"/>
          </w:tcPr>
          <w:p w14:paraId="7AA32367" w14:textId="2FEE9301" w:rsidR="00A96F88" w:rsidRPr="003D03DC" w:rsidRDefault="00120AB0" w:rsidP="008F09E7">
            <w:pPr>
              <w:ind w:hanging="15"/>
              <w:rPr>
                <w:color w:val="000000"/>
              </w:rPr>
            </w:pPr>
            <w:del w:id="10" w:author="Preston Blomquist" w:date="2023-02-08T13:29:00Z">
              <w:r w:rsidDel="00881F0C">
                <w:rPr>
                  <w:color w:val="000000"/>
                </w:rPr>
                <w:delText xml:space="preserve">Compare </w:delText>
              </w:r>
            </w:del>
            <w:ins w:id="11" w:author="Preston Blomquist" w:date="2023-02-08T13:29:00Z">
              <w:r w:rsidR="00881F0C">
                <w:rPr>
                  <w:color w:val="000000"/>
                </w:rPr>
                <w:t xml:space="preserve">Comparison of </w:t>
              </w:r>
            </w:ins>
            <w:r>
              <w:rPr>
                <w:color w:val="000000"/>
              </w:rPr>
              <w:t xml:space="preserve">Anatomic and Visual Outcomes of Pneumatic </w:t>
            </w:r>
            <w:proofErr w:type="spellStart"/>
            <w:r>
              <w:rPr>
                <w:color w:val="000000"/>
              </w:rPr>
              <w:t>Retinopexy</w:t>
            </w:r>
            <w:proofErr w:type="spellEnd"/>
            <w:r>
              <w:rPr>
                <w:color w:val="000000"/>
              </w:rPr>
              <w:t xml:space="preserve"> and Surgical Management of </w:t>
            </w:r>
            <w:proofErr w:type="spellStart"/>
            <w:r>
              <w:rPr>
                <w:color w:val="000000"/>
              </w:rPr>
              <w:t>Rhegmatogenous</w:t>
            </w:r>
            <w:proofErr w:type="spellEnd"/>
            <w:r>
              <w:rPr>
                <w:color w:val="000000"/>
              </w:rPr>
              <w:t xml:space="preserve"> Retinal Detachment</w:t>
            </w:r>
          </w:p>
          <w:p w14:paraId="5F92232C" w14:textId="130765B3" w:rsidR="00A96F88" w:rsidRPr="003D03DC" w:rsidRDefault="00A96F88" w:rsidP="008F09E7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120AB0">
              <w:rPr>
                <w:i/>
              </w:rPr>
              <w:t>Arjun Merchant</w:t>
            </w:r>
            <w:r w:rsidRPr="003D03DC">
              <w:rPr>
                <w:i/>
              </w:rPr>
              <w:t>, M.D.</w:t>
            </w:r>
          </w:p>
          <w:p w14:paraId="045C3976" w14:textId="7A2B3843" w:rsidR="00A96F88" w:rsidRPr="003D03DC" w:rsidRDefault="00A96F88" w:rsidP="008F09E7">
            <w:pPr>
              <w:ind w:hanging="15"/>
              <w:rPr>
                <w:i/>
              </w:rPr>
            </w:pPr>
            <w:r w:rsidRPr="003D03DC">
              <w:rPr>
                <w:i/>
              </w:rPr>
              <w:t xml:space="preserve">Mentor – </w:t>
            </w:r>
            <w:r w:rsidR="00120AB0">
              <w:rPr>
                <w:i/>
              </w:rPr>
              <w:t>Yu-Guang He</w:t>
            </w:r>
            <w:r w:rsidR="008C5442" w:rsidRPr="003D03DC">
              <w:rPr>
                <w:i/>
              </w:rPr>
              <w:t>, M.D.</w:t>
            </w:r>
          </w:p>
          <w:p w14:paraId="61151B9D" w14:textId="598E1C86" w:rsidR="00A96F88" w:rsidRPr="003D03DC" w:rsidRDefault="00A96F88" w:rsidP="008F09E7">
            <w:pPr>
              <w:ind w:hanging="15"/>
              <w:rPr>
                <w:i/>
              </w:rPr>
            </w:pPr>
            <w:proofErr w:type="spellStart"/>
            <w:r>
              <w:rPr>
                <w:i/>
              </w:rPr>
              <w:t>Critiquer</w:t>
            </w:r>
            <w:proofErr w:type="spellEnd"/>
            <w:r>
              <w:rPr>
                <w:i/>
              </w:rPr>
              <w:t xml:space="preserve"> – </w:t>
            </w:r>
            <w:r w:rsidR="00695F34" w:rsidRPr="00695F34">
              <w:rPr>
                <w:i/>
              </w:rPr>
              <w:t>Patrick Williams, M.D.</w:t>
            </w:r>
          </w:p>
          <w:p w14:paraId="01D13546" w14:textId="77777777" w:rsidR="00A96F88" w:rsidRPr="003D03DC" w:rsidRDefault="00A96F88" w:rsidP="008F09E7">
            <w:pPr>
              <w:ind w:hanging="15"/>
            </w:pPr>
          </w:p>
        </w:tc>
      </w:tr>
      <w:tr w:rsidR="00A96F88" w:rsidRPr="003D03DC" w14:paraId="04A1BE06" w14:textId="77777777" w:rsidTr="00355534">
        <w:trPr>
          <w:gridAfter w:val="1"/>
          <w:wAfter w:w="263" w:type="dxa"/>
          <w:trHeight w:val="634"/>
        </w:trPr>
        <w:tc>
          <w:tcPr>
            <w:tcW w:w="1350" w:type="dxa"/>
          </w:tcPr>
          <w:p w14:paraId="4F594BE1" w14:textId="69626AE3" w:rsidR="00A96F88" w:rsidRPr="003D03DC" w:rsidRDefault="00715417" w:rsidP="008F09E7">
            <w:r>
              <w:t>3:</w:t>
            </w:r>
            <w:r w:rsidR="006456CC">
              <w:t>15</w:t>
            </w:r>
            <w:r w:rsidR="00A96F88" w:rsidRPr="003D03DC">
              <w:t xml:space="preserve"> pm</w:t>
            </w:r>
          </w:p>
        </w:tc>
        <w:tc>
          <w:tcPr>
            <w:tcW w:w="9180" w:type="dxa"/>
          </w:tcPr>
          <w:p w14:paraId="2FC0D094" w14:textId="707D376A" w:rsidR="00A96F88" w:rsidRPr="00453BE7" w:rsidRDefault="00120AB0" w:rsidP="008F09E7">
            <w:pPr>
              <w:rPr>
                <w:iCs/>
              </w:rPr>
            </w:pPr>
            <w:proofErr w:type="spellStart"/>
            <w:r>
              <w:rPr>
                <w:iCs/>
              </w:rPr>
              <w:t>Anophthalmic</w:t>
            </w:r>
            <w:proofErr w:type="spellEnd"/>
            <w:r>
              <w:rPr>
                <w:iCs/>
              </w:rPr>
              <w:t xml:space="preserve"> Ptosis Repairs Following Enucleation and Evisceration</w:t>
            </w:r>
          </w:p>
          <w:p w14:paraId="130E8F71" w14:textId="1F18C4A5" w:rsidR="00A96F88" w:rsidRPr="003D03DC" w:rsidRDefault="00A96F88" w:rsidP="008F09E7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120AB0">
              <w:rPr>
                <w:i/>
              </w:rPr>
              <w:t>Jessica Lee</w:t>
            </w:r>
            <w:r w:rsidRPr="003D03DC">
              <w:rPr>
                <w:i/>
              </w:rPr>
              <w:t>, M.D.</w:t>
            </w:r>
          </w:p>
          <w:p w14:paraId="30A19514" w14:textId="506B4D49" w:rsidR="00A96F88" w:rsidRPr="003D03DC" w:rsidRDefault="00A96F88" w:rsidP="008F09E7">
            <w:pPr>
              <w:ind w:hanging="15"/>
              <w:rPr>
                <w:i/>
              </w:rPr>
            </w:pPr>
            <w:r w:rsidRPr="003D03DC">
              <w:rPr>
                <w:i/>
              </w:rPr>
              <w:t xml:space="preserve">Mentor – </w:t>
            </w:r>
            <w:r w:rsidR="00120AB0">
              <w:rPr>
                <w:i/>
              </w:rPr>
              <w:t>Ronald Mancini</w:t>
            </w:r>
            <w:r w:rsidRPr="003D03DC">
              <w:rPr>
                <w:i/>
              </w:rPr>
              <w:t>, M.D.</w:t>
            </w:r>
          </w:p>
          <w:p w14:paraId="41E0EE7E" w14:textId="1ECFC4FE" w:rsidR="00A96F88" w:rsidRDefault="00A96F88" w:rsidP="008F09E7">
            <w:pPr>
              <w:ind w:hanging="15"/>
              <w:rPr>
                <w:i/>
              </w:rPr>
            </w:pPr>
            <w:proofErr w:type="spellStart"/>
            <w:r w:rsidRPr="003D03DC">
              <w:rPr>
                <w:i/>
              </w:rPr>
              <w:t>Critiquer</w:t>
            </w:r>
            <w:proofErr w:type="spellEnd"/>
            <w:r w:rsidRPr="003D03DC">
              <w:rPr>
                <w:i/>
              </w:rPr>
              <w:t xml:space="preserve"> –</w:t>
            </w:r>
            <w:r>
              <w:rPr>
                <w:i/>
              </w:rPr>
              <w:t xml:space="preserve"> </w:t>
            </w:r>
            <w:r w:rsidR="00120AB0">
              <w:rPr>
                <w:i/>
              </w:rPr>
              <w:t>Adriane Schiano</w:t>
            </w:r>
            <w:r w:rsidR="00453BE7">
              <w:rPr>
                <w:i/>
              </w:rPr>
              <w:t>, M.D.</w:t>
            </w:r>
          </w:p>
          <w:p w14:paraId="6D2A2386" w14:textId="77777777" w:rsidR="00A96F88" w:rsidRPr="003D03DC" w:rsidRDefault="00A96F88" w:rsidP="008F09E7">
            <w:pPr>
              <w:ind w:hanging="15"/>
            </w:pPr>
          </w:p>
        </w:tc>
      </w:tr>
      <w:tr w:rsidR="00A96F88" w:rsidRPr="003D03DC" w14:paraId="387F3A8E" w14:textId="77777777" w:rsidTr="00355534">
        <w:trPr>
          <w:gridAfter w:val="1"/>
          <w:wAfter w:w="263" w:type="dxa"/>
          <w:trHeight w:val="634"/>
        </w:trPr>
        <w:tc>
          <w:tcPr>
            <w:tcW w:w="1350" w:type="dxa"/>
            <w:tcBorders>
              <w:bottom w:val="single" w:sz="4" w:space="0" w:color="auto"/>
            </w:tcBorders>
          </w:tcPr>
          <w:p w14:paraId="4C03A6D9" w14:textId="1117A20B" w:rsidR="00A96F88" w:rsidRPr="003D03DC" w:rsidRDefault="00A96F88" w:rsidP="008F09E7">
            <w:r>
              <w:t>3:</w:t>
            </w:r>
            <w:r w:rsidR="006456CC">
              <w:t>30</w:t>
            </w:r>
            <w:r w:rsidRPr="003D03DC">
              <w:t xml:space="preserve"> pm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4324B54A" w14:textId="606F8A72" w:rsidR="00A96F88" w:rsidRDefault="00120AB0" w:rsidP="008F09E7">
            <w:pPr>
              <w:ind w:hanging="15"/>
            </w:pPr>
            <w:r>
              <w:t>Opiate Usage After Oculoplastic Procedures</w:t>
            </w:r>
          </w:p>
          <w:p w14:paraId="724BA548" w14:textId="1C900CC3" w:rsidR="00A96F88" w:rsidRPr="004D2C2B" w:rsidRDefault="00A96F88" w:rsidP="008F09E7">
            <w:pPr>
              <w:ind w:hanging="15"/>
            </w:pPr>
            <w:r>
              <w:t xml:space="preserve">- </w:t>
            </w:r>
            <w:r w:rsidR="00120AB0">
              <w:rPr>
                <w:i/>
              </w:rPr>
              <w:t>Frank Mei</w:t>
            </w:r>
            <w:r w:rsidRPr="003D03DC">
              <w:rPr>
                <w:i/>
              </w:rPr>
              <w:t>, M.D.</w:t>
            </w:r>
          </w:p>
          <w:p w14:paraId="5B10AD58" w14:textId="570CEECE" w:rsidR="002A4956" w:rsidRDefault="00A96F88" w:rsidP="008F09E7">
            <w:pPr>
              <w:ind w:hanging="15"/>
              <w:rPr>
                <w:i/>
              </w:rPr>
            </w:pPr>
            <w:r w:rsidRPr="003D03DC">
              <w:rPr>
                <w:i/>
              </w:rPr>
              <w:t xml:space="preserve">Mentor – </w:t>
            </w:r>
            <w:r w:rsidR="00120AB0">
              <w:rPr>
                <w:i/>
              </w:rPr>
              <w:t>Ronald Mancini</w:t>
            </w:r>
            <w:r w:rsidRPr="003D03DC">
              <w:rPr>
                <w:i/>
              </w:rPr>
              <w:t>, M.D.</w:t>
            </w:r>
          </w:p>
          <w:p w14:paraId="29D70248" w14:textId="460350F6" w:rsidR="00A96F88" w:rsidRPr="002A4956" w:rsidRDefault="00A96F88" w:rsidP="00355534">
            <w:pPr>
              <w:spacing w:after="120"/>
              <w:ind w:hanging="15"/>
              <w:rPr>
                <w:i/>
              </w:rPr>
            </w:pPr>
            <w:proofErr w:type="spellStart"/>
            <w:r w:rsidRPr="003D03DC">
              <w:rPr>
                <w:i/>
              </w:rPr>
              <w:t>Critiquer</w:t>
            </w:r>
            <w:proofErr w:type="spellEnd"/>
            <w:r w:rsidRPr="003D03DC">
              <w:rPr>
                <w:i/>
              </w:rPr>
              <w:t xml:space="preserve"> –</w:t>
            </w:r>
            <w:r w:rsidR="008C5442">
              <w:rPr>
                <w:i/>
              </w:rPr>
              <w:t xml:space="preserve"> </w:t>
            </w:r>
            <w:r w:rsidR="003A26DA">
              <w:rPr>
                <w:i/>
              </w:rPr>
              <w:t>Meredith Abbott</w:t>
            </w:r>
            <w:r w:rsidR="00120AB0">
              <w:rPr>
                <w:i/>
              </w:rPr>
              <w:t>, M.D.</w:t>
            </w:r>
          </w:p>
        </w:tc>
      </w:tr>
    </w:tbl>
    <w:p w14:paraId="121C3558" w14:textId="5F41E4EB" w:rsidR="00A77C25" w:rsidRDefault="00A77C25" w:rsidP="00355534"/>
    <w:tbl>
      <w:tblPr>
        <w:tblpPr w:leftFromText="180" w:rightFromText="180" w:vertAnchor="text" w:horzAnchor="margin" w:tblpX="-432" w:tblpY="1"/>
        <w:tblW w:w="10530" w:type="dxa"/>
        <w:tblLook w:val="01E0" w:firstRow="1" w:lastRow="1" w:firstColumn="1" w:lastColumn="1" w:noHBand="0" w:noVBand="0"/>
      </w:tblPr>
      <w:tblGrid>
        <w:gridCol w:w="1350"/>
        <w:gridCol w:w="9180"/>
      </w:tblGrid>
      <w:tr w:rsidR="007D5BCB" w:rsidRPr="003D03DC" w14:paraId="1DA49AEB" w14:textId="77777777" w:rsidTr="00355534">
        <w:trPr>
          <w:trHeight w:val="1697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CB55E" w14:textId="00A5CC3B" w:rsidR="007D5BCB" w:rsidRDefault="00355534" w:rsidP="00355534">
            <w:r>
              <w:lastRenderedPageBreak/>
              <w:t>3:45</w:t>
            </w:r>
            <w:r w:rsidR="007D5BCB">
              <w:t xml:space="preserve"> pm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B4C87" w14:textId="14A9AC49" w:rsidR="007D5BCB" w:rsidRDefault="00355534" w:rsidP="00355534">
            <w:pPr>
              <w:ind w:hanging="15"/>
            </w:pPr>
            <w:r>
              <w:t xml:space="preserve">How Functional Oculoplastic Cases and Cosmetic Cases were affected by the </w:t>
            </w:r>
            <w:del w:id="12" w:author="Preston Blomquist" w:date="2023-02-08T13:30:00Z">
              <w:r w:rsidDel="00881F0C">
                <w:delText>Covid</w:delText>
              </w:r>
            </w:del>
            <w:ins w:id="13" w:author="Preston Blomquist" w:date="2023-02-08T13:30:00Z">
              <w:r w:rsidR="00881F0C">
                <w:t>COVID-19</w:t>
              </w:r>
            </w:ins>
            <w:r>
              <w:t xml:space="preserve"> Pandemic</w:t>
            </w:r>
          </w:p>
          <w:p w14:paraId="61BC1866" w14:textId="28F1C3A6" w:rsidR="007D5BCB" w:rsidRPr="007D5BCB" w:rsidRDefault="00355534" w:rsidP="00355534">
            <w:pPr>
              <w:pStyle w:val="ListParagraph"/>
              <w:numPr>
                <w:ilvl w:val="0"/>
                <w:numId w:val="3"/>
              </w:numPr>
              <w:ind w:left="156" w:hanging="180"/>
              <w:rPr>
                <w:i/>
              </w:rPr>
            </w:pPr>
            <w:r>
              <w:rPr>
                <w:i/>
              </w:rPr>
              <w:t>Pooja Parikh</w:t>
            </w:r>
            <w:r w:rsidR="007D5BCB">
              <w:rPr>
                <w:i/>
              </w:rPr>
              <w:t>, M.D.</w:t>
            </w:r>
          </w:p>
          <w:p w14:paraId="4F052A7C" w14:textId="6148832F" w:rsidR="007D5BCB" w:rsidRPr="007D5BCB" w:rsidRDefault="007D5BCB" w:rsidP="00355534">
            <w:pPr>
              <w:ind w:left="-24"/>
              <w:rPr>
                <w:i/>
              </w:rPr>
            </w:pPr>
            <w:r w:rsidRPr="007D5BCB">
              <w:rPr>
                <w:i/>
              </w:rPr>
              <w:t xml:space="preserve">Mentor – </w:t>
            </w:r>
            <w:r w:rsidR="00355534">
              <w:rPr>
                <w:i/>
              </w:rPr>
              <w:t>Ronald Mancini</w:t>
            </w:r>
            <w:r w:rsidRPr="007D5BCB">
              <w:rPr>
                <w:i/>
              </w:rPr>
              <w:t>, M.D.</w:t>
            </w:r>
          </w:p>
          <w:p w14:paraId="3E069590" w14:textId="77130345" w:rsidR="007D5BCB" w:rsidRDefault="007D5BCB" w:rsidP="00355534">
            <w:pPr>
              <w:ind w:left="-24"/>
            </w:pPr>
            <w:proofErr w:type="spellStart"/>
            <w:r w:rsidRPr="007D5BCB">
              <w:rPr>
                <w:i/>
              </w:rPr>
              <w:t>Critiquer</w:t>
            </w:r>
            <w:proofErr w:type="spellEnd"/>
            <w:r w:rsidRPr="007D5BCB">
              <w:rPr>
                <w:i/>
              </w:rPr>
              <w:t xml:space="preserve"> – </w:t>
            </w:r>
            <w:r w:rsidR="00695F34" w:rsidRPr="00695F34">
              <w:rPr>
                <w:i/>
              </w:rPr>
              <w:t xml:space="preserve">Mark </w:t>
            </w:r>
            <w:proofErr w:type="spellStart"/>
            <w:r w:rsidR="00695F34" w:rsidRPr="00695F34">
              <w:rPr>
                <w:i/>
              </w:rPr>
              <w:t>Mazow</w:t>
            </w:r>
            <w:proofErr w:type="spellEnd"/>
            <w:r w:rsidR="00695F34" w:rsidRPr="00695F34">
              <w:rPr>
                <w:i/>
              </w:rPr>
              <w:t>, M.D.</w:t>
            </w:r>
          </w:p>
        </w:tc>
      </w:tr>
      <w:tr w:rsidR="00355534" w:rsidRPr="003D03DC" w14:paraId="4FBD3316" w14:textId="77777777" w:rsidTr="00355534">
        <w:trPr>
          <w:trHeight w:val="1706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836EF" w14:textId="6E39460A" w:rsidR="00355534" w:rsidRDefault="00355534" w:rsidP="00355534">
            <w:r>
              <w:t>4:00 pm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0EF56" w14:textId="1CA78FDC" w:rsidR="00355534" w:rsidRDefault="00355534" w:rsidP="00355534">
            <w:pPr>
              <w:ind w:hanging="15"/>
            </w:pPr>
            <w:r>
              <w:t xml:space="preserve">Survey of Independent Practice Preparedness for UTSW Ophthalmology Residency Graduates: Effects of the </w:t>
            </w:r>
            <w:del w:id="14" w:author="Preston Blomquist" w:date="2023-02-08T13:30:00Z">
              <w:r w:rsidDel="00881F0C">
                <w:delText>Covid</w:delText>
              </w:r>
            </w:del>
            <w:ins w:id="15" w:author="Preston Blomquist" w:date="2023-02-08T13:30:00Z">
              <w:r w:rsidR="00881F0C">
                <w:t>COVID</w:t>
              </w:r>
            </w:ins>
            <w:r>
              <w:t>-19 Pandemic</w:t>
            </w:r>
          </w:p>
          <w:p w14:paraId="242A79E8" w14:textId="77777777" w:rsidR="00355534" w:rsidRPr="007D5BCB" w:rsidRDefault="00355534" w:rsidP="00355534">
            <w:pPr>
              <w:pStyle w:val="ListParagraph"/>
              <w:numPr>
                <w:ilvl w:val="0"/>
                <w:numId w:val="3"/>
              </w:numPr>
              <w:ind w:left="156" w:hanging="180"/>
              <w:rPr>
                <w:i/>
              </w:rPr>
            </w:pPr>
            <w:r>
              <w:rPr>
                <w:i/>
              </w:rPr>
              <w:t>Kaden Andre, M.D.</w:t>
            </w:r>
          </w:p>
          <w:p w14:paraId="0C936D96" w14:textId="77777777" w:rsidR="00355534" w:rsidRPr="007D5BCB" w:rsidRDefault="00355534" w:rsidP="00355534">
            <w:pPr>
              <w:ind w:left="-24"/>
              <w:rPr>
                <w:i/>
              </w:rPr>
            </w:pPr>
            <w:r w:rsidRPr="007D5BCB">
              <w:rPr>
                <w:i/>
              </w:rPr>
              <w:t xml:space="preserve">Mentor – </w:t>
            </w:r>
            <w:r>
              <w:rPr>
                <w:i/>
              </w:rPr>
              <w:t>Preston H. Blomquist</w:t>
            </w:r>
            <w:r w:rsidRPr="007D5BCB">
              <w:rPr>
                <w:i/>
              </w:rPr>
              <w:t>, M.D.</w:t>
            </w:r>
          </w:p>
          <w:p w14:paraId="26B02D0E" w14:textId="0EDFBEBB" w:rsidR="00355534" w:rsidRDefault="00355534" w:rsidP="00355534">
            <w:pPr>
              <w:ind w:hanging="15"/>
            </w:pPr>
            <w:proofErr w:type="spellStart"/>
            <w:r w:rsidRPr="007D5BCB">
              <w:rPr>
                <w:i/>
              </w:rPr>
              <w:t>Critiquer</w:t>
            </w:r>
            <w:proofErr w:type="spellEnd"/>
            <w:r w:rsidRPr="007D5BCB">
              <w:rPr>
                <w:i/>
              </w:rPr>
              <w:t xml:space="preserve"> – </w:t>
            </w:r>
            <w:r>
              <w:rPr>
                <w:i/>
              </w:rPr>
              <w:t>Ashish Singh</w:t>
            </w:r>
            <w:r w:rsidRPr="007D5BCB">
              <w:rPr>
                <w:i/>
              </w:rPr>
              <w:t>, M.D.</w:t>
            </w:r>
            <w:bookmarkStart w:id="16" w:name="_GoBack"/>
            <w:bookmarkEnd w:id="16"/>
          </w:p>
        </w:tc>
      </w:tr>
      <w:tr w:rsidR="00355534" w:rsidRPr="003D03DC" w14:paraId="7336D577" w14:textId="77777777" w:rsidTr="00355534">
        <w:trPr>
          <w:trHeight w:val="809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E13B1" w14:textId="26888D58" w:rsidR="00355534" w:rsidRPr="003D03DC" w:rsidRDefault="00355534" w:rsidP="00355534">
            <w:r>
              <w:t>4:15</w:t>
            </w:r>
            <w:r w:rsidRPr="003D03DC">
              <w:t xml:space="preserve"> pm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6736B" w14:textId="20C8DD39" w:rsidR="00355534" w:rsidRPr="003D03DC" w:rsidRDefault="00355534" w:rsidP="0035553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Closing Remarks / </w:t>
            </w:r>
            <w:r w:rsidRPr="003D03DC">
              <w:rPr>
                <w:b/>
                <w:i/>
              </w:rPr>
              <w:t>Adjourn</w:t>
            </w:r>
          </w:p>
        </w:tc>
      </w:tr>
    </w:tbl>
    <w:p w14:paraId="19A83157" w14:textId="77777777" w:rsidR="00874275" w:rsidRDefault="00874275" w:rsidP="00120AB0">
      <w:pPr>
        <w:spacing w:line="360" w:lineRule="exact"/>
        <w:ind w:right="90"/>
        <w:rPr>
          <w:b/>
          <w:smallCaps/>
          <w:sz w:val="30"/>
          <w:szCs w:val="30"/>
        </w:rPr>
      </w:pPr>
    </w:p>
    <w:sectPr w:rsidR="00874275" w:rsidSect="006443EF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Stone Serif Std Medium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7589"/>
    <w:multiLevelType w:val="hybridMultilevel"/>
    <w:tmpl w:val="083C5DC4"/>
    <w:lvl w:ilvl="0" w:tplc="45147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70A49"/>
    <w:multiLevelType w:val="hybridMultilevel"/>
    <w:tmpl w:val="BE1CC104"/>
    <w:lvl w:ilvl="0" w:tplc="028C305C">
      <w:numFmt w:val="bullet"/>
      <w:lvlText w:val="-"/>
      <w:lvlJc w:val="left"/>
      <w:pPr>
        <w:ind w:left="25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" w15:restartNumberingAfterBreak="0">
    <w:nsid w:val="58655886"/>
    <w:multiLevelType w:val="hybridMultilevel"/>
    <w:tmpl w:val="42B8080C"/>
    <w:lvl w:ilvl="0" w:tplc="9D5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5407F"/>
    <w:multiLevelType w:val="hybridMultilevel"/>
    <w:tmpl w:val="BE1A9256"/>
    <w:lvl w:ilvl="0" w:tplc="94DC3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hole Reichert">
    <w15:presenceInfo w15:providerId="AD" w15:userId="S::Nichole.Reichert@UTSouthwestern.edu::394c2de2-7e01-4697-be98-82a2bbac75c2"/>
  </w15:person>
  <w15:person w15:author="Preston Blomquist">
    <w15:presenceInfo w15:providerId="AD" w15:userId="S-1-5-21-2111920290-1520124285-766854361-24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131078" w:nlCheck="1" w:checkStyle="1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75"/>
    <w:rsid w:val="00005317"/>
    <w:rsid w:val="00011D11"/>
    <w:rsid w:val="00054B24"/>
    <w:rsid w:val="00057655"/>
    <w:rsid w:val="000709FF"/>
    <w:rsid w:val="00085BC3"/>
    <w:rsid w:val="000B63E7"/>
    <w:rsid w:val="000C41D9"/>
    <w:rsid w:val="000C7ED0"/>
    <w:rsid w:val="00120AB0"/>
    <w:rsid w:val="00126BD3"/>
    <w:rsid w:val="001313B3"/>
    <w:rsid w:val="001532D2"/>
    <w:rsid w:val="00172BD8"/>
    <w:rsid w:val="001D026C"/>
    <w:rsid w:val="001E47DC"/>
    <w:rsid w:val="001F3786"/>
    <w:rsid w:val="00224337"/>
    <w:rsid w:val="00232F95"/>
    <w:rsid w:val="00244894"/>
    <w:rsid w:val="00247D68"/>
    <w:rsid w:val="002502D1"/>
    <w:rsid w:val="00261926"/>
    <w:rsid w:val="00271834"/>
    <w:rsid w:val="002A4956"/>
    <w:rsid w:val="002E2649"/>
    <w:rsid w:val="00304100"/>
    <w:rsid w:val="003134FA"/>
    <w:rsid w:val="00355534"/>
    <w:rsid w:val="00372610"/>
    <w:rsid w:val="00397C0C"/>
    <w:rsid w:val="003A26DA"/>
    <w:rsid w:val="003D5835"/>
    <w:rsid w:val="003F1C2E"/>
    <w:rsid w:val="00416F0C"/>
    <w:rsid w:val="004475FB"/>
    <w:rsid w:val="00453BE7"/>
    <w:rsid w:val="004A48FF"/>
    <w:rsid w:val="004A56F2"/>
    <w:rsid w:val="004A5EE7"/>
    <w:rsid w:val="004F0B0B"/>
    <w:rsid w:val="004F74E3"/>
    <w:rsid w:val="00507A9E"/>
    <w:rsid w:val="00516FCD"/>
    <w:rsid w:val="00532659"/>
    <w:rsid w:val="00535FE3"/>
    <w:rsid w:val="00550F5F"/>
    <w:rsid w:val="005545C4"/>
    <w:rsid w:val="005763F5"/>
    <w:rsid w:val="005775D5"/>
    <w:rsid w:val="00584AA7"/>
    <w:rsid w:val="005B3D25"/>
    <w:rsid w:val="005E2C22"/>
    <w:rsid w:val="006266A6"/>
    <w:rsid w:val="0063243B"/>
    <w:rsid w:val="00634B12"/>
    <w:rsid w:val="006443EF"/>
    <w:rsid w:val="006456CC"/>
    <w:rsid w:val="006644B6"/>
    <w:rsid w:val="00670D9E"/>
    <w:rsid w:val="00695F34"/>
    <w:rsid w:val="00706F96"/>
    <w:rsid w:val="007121A6"/>
    <w:rsid w:val="00715417"/>
    <w:rsid w:val="00735EDF"/>
    <w:rsid w:val="0078624B"/>
    <w:rsid w:val="007A224A"/>
    <w:rsid w:val="007B6457"/>
    <w:rsid w:val="007D5BCB"/>
    <w:rsid w:val="007E5381"/>
    <w:rsid w:val="00823B23"/>
    <w:rsid w:val="0083506E"/>
    <w:rsid w:val="00852E42"/>
    <w:rsid w:val="00874275"/>
    <w:rsid w:val="00880C5E"/>
    <w:rsid w:val="00881F0C"/>
    <w:rsid w:val="008C5442"/>
    <w:rsid w:val="008F09E7"/>
    <w:rsid w:val="008F60AE"/>
    <w:rsid w:val="00930990"/>
    <w:rsid w:val="009323F1"/>
    <w:rsid w:val="00983D6D"/>
    <w:rsid w:val="009972B7"/>
    <w:rsid w:val="009B56D1"/>
    <w:rsid w:val="009E782A"/>
    <w:rsid w:val="00A0578C"/>
    <w:rsid w:val="00A11F87"/>
    <w:rsid w:val="00A21F2E"/>
    <w:rsid w:val="00A73C38"/>
    <w:rsid w:val="00A77510"/>
    <w:rsid w:val="00A77C25"/>
    <w:rsid w:val="00A96F88"/>
    <w:rsid w:val="00B232D7"/>
    <w:rsid w:val="00B671D8"/>
    <w:rsid w:val="00B674ED"/>
    <w:rsid w:val="00B716AF"/>
    <w:rsid w:val="00BA3787"/>
    <w:rsid w:val="00BC5289"/>
    <w:rsid w:val="00C00407"/>
    <w:rsid w:val="00C16288"/>
    <w:rsid w:val="00C4301E"/>
    <w:rsid w:val="00C458AF"/>
    <w:rsid w:val="00CA16FA"/>
    <w:rsid w:val="00CA7773"/>
    <w:rsid w:val="00CB50C8"/>
    <w:rsid w:val="00CC3CEC"/>
    <w:rsid w:val="00CC430F"/>
    <w:rsid w:val="00CE46B4"/>
    <w:rsid w:val="00CF405A"/>
    <w:rsid w:val="00D10362"/>
    <w:rsid w:val="00D564BF"/>
    <w:rsid w:val="00D56FB2"/>
    <w:rsid w:val="00DA04A0"/>
    <w:rsid w:val="00DE786C"/>
    <w:rsid w:val="00DF6876"/>
    <w:rsid w:val="00E217A9"/>
    <w:rsid w:val="00E5266D"/>
    <w:rsid w:val="00E75871"/>
    <w:rsid w:val="00E841BC"/>
    <w:rsid w:val="00EB327D"/>
    <w:rsid w:val="00EB74B5"/>
    <w:rsid w:val="00EC4C91"/>
    <w:rsid w:val="00F03400"/>
    <w:rsid w:val="00F1238B"/>
    <w:rsid w:val="00F44B26"/>
    <w:rsid w:val="00F54863"/>
    <w:rsid w:val="00F60A32"/>
    <w:rsid w:val="00FB04F2"/>
    <w:rsid w:val="00FC5279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6E82836D"/>
  <w15:chartTrackingRefBased/>
  <w15:docId w15:val="{324121FB-6750-4628-AD22-763EAC45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8742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8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2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1C2E"/>
    <w:rPr>
      <w:color w:val="0563C1"/>
      <w:u w:val="single"/>
    </w:rPr>
  </w:style>
  <w:style w:type="paragraph" w:styleId="Revision">
    <w:name w:val="Revision"/>
    <w:hidden/>
    <w:uiPriority w:val="99"/>
    <w:semiHidden/>
    <w:rsid w:val="0053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8AF06CA1B8240B40CAA40745FEB43" ma:contentTypeVersion="14" ma:contentTypeDescription="Create a new document." ma:contentTypeScope="" ma:versionID="7326eac0b89e0a2c418e35ab7850477c">
  <xsd:schema xmlns:xsd="http://www.w3.org/2001/XMLSchema" xmlns:xs="http://www.w3.org/2001/XMLSchema" xmlns:p="http://schemas.microsoft.com/office/2006/metadata/properties" xmlns:ns3="c2b140d1-add0-4f58-b56c-cb2bd0f62608" xmlns:ns4="5df5b7c9-0a0f-42b9-8c13-6f22962d49d8" targetNamespace="http://schemas.microsoft.com/office/2006/metadata/properties" ma:root="true" ma:fieldsID="e8c3d95527b9059286aa46b6bed473db" ns3:_="" ns4:_="">
    <xsd:import namespace="c2b140d1-add0-4f58-b56c-cb2bd0f62608"/>
    <xsd:import namespace="5df5b7c9-0a0f-42b9-8c13-6f22962d49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140d1-add0-4f58-b56c-cb2bd0f62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5b7c9-0a0f-42b9-8c13-6f22962d4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2FEF-1F28-4424-9FC5-E940FD350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140d1-add0-4f58-b56c-cb2bd0f62608"/>
    <ds:schemaRef ds:uri="5df5b7c9-0a0f-42b9-8c13-6f22962d4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22E30-2AAC-40F2-A9EB-8086FCBAA69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2b140d1-add0-4f58-b56c-cb2bd0f62608"/>
    <ds:schemaRef ds:uri="http://purl.org/dc/dcmitype/"/>
    <ds:schemaRef ds:uri="5df5b7c9-0a0f-42b9-8c13-6f22962d49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8DC8F3-F9D3-46CF-80DC-C68B37A42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13E83-6508-4B7C-A299-A8BD948C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Reichert</dc:creator>
  <cp:keywords/>
  <dc:description/>
  <cp:lastModifiedBy>Jameelah Shaheed</cp:lastModifiedBy>
  <cp:revision>6</cp:revision>
  <dcterms:created xsi:type="dcterms:W3CDTF">2023-02-08T19:12:00Z</dcterms:created>
  <dcterms:modified xsi:type="dcterms:W3CDTF">2023-05-05T18:51:00Z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0x010100A7D8AF06CA1B8240B40CAA40745FEB43</vt:lpwstr>
  </property>
</Properties>
</file>